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053CCC" w14:textId="77777777" w:rsidR="00301CE4" w:rsidRDefault="00301CE4">
      <w:pPr>
        <w:spacing w:after="0" w:line="240" w:lineRule="auto"/>
      </w:pPr>
    </w:p>
    <w:p w14:paraId="07FA5BC5" w14:textId="77777777" w:rsidR="00301CE4" w:rsidRDefault="002353F9">
      <w:pPr>
        <w:spacing w:before="100" w:after="100" w:line="240" w:lineRule="auto"/>
        <w:jc w:val="center"/>
      </w:pPr>
      <w:r>
        <w:rPr>
          <w:sz w:val="24"/>
          <w:szCs w:val="24"/>
        </w:rPr>
        <w:t xml:space="preserve"> </w:t>
      </w:r>
      <w:r>
        <w:rPr>
          <w:b/>
          <w:sz w:val="96"/>
          <w:szCs w:val="96"/>
        </w:rPr>
        <w:t xml:space="preserve">Members’ Manual </w:t>
      </w:r>
    </w:p>
    <w:p w14:paraId="2A9F3935" w14:textId="77777777" w:rsidR="00301CE4" w:rsidRDefault="002353F9">
      <w:pPr>
        <w:spacing w:before="100" w:after="100" w:line="240" w:lineRule="auto"/>
        <w:jc w:val="center"/>
      </w:pPr>
      <w:r>
        <w:rPr>
          <w:b/>
          <w:sz w:val="96"/>
          <w:szCs w:val="96"/>
        </w:rPr>
        <w:t>Policy Documents</w:t>
      </w:r>
    </w:p>
    <w:p w14:paraId="39627946" w14:textId="77777777" w:rsidR="00301CE4" w:rsidRDefault="002353F9">
      <w:pPr>
        <w:spacing w:before="100" w:after="100" w:line="240" w:lineRule="auto"/>
        <w:jc w:val="center"/>
      </w:pPr>
      <w:proofErr w:type="spellStart"/>
      <w:r>
        <w:rPr>
          <w:b/>
          <w:sz w:val="96"/>
          <w:szCs w:val="96"/>
        </w:rPr>
        <w:t>Inny</w:t>
      </w:r>
      <w:proofErr w:type="spellEnd"/>
      <w:r>
        <w:rPr>
          <w:b/>
          <w:sz w:val="96"/>
          <w:szCs w:val="96"/>
        </w:rPr>
        <w:t xml:space="preserve"> Kayak</w:t>
      </w:r>
    </w:p>
    <w:p w14:paraId="11D3562A" w14:textId="77777777" w:rsidR="00301CE4" w:rsidRDefault="002353F9">
      <w:pPr>
        <w:spacing w:before="100" w:after="100" w:line="240" w:lineRule="auto"/>
        <w:jc w:val="center"/>
      </w:pPr>
      <w:r>
        <w:rPr>
          <w:b/>
          <w:sz w:val="96"/>
          <w:szCs w:val="96"/>
        </w:rPr>
        <w:t>Club</w:t>
      </w:r>
    </w:p>
    <w:p w14:paraId="57FED78B" w14:textId="3D701489" w:rsidR="00A7251B" w:rsidRDefault="002353F9" w:rsidP="00F47C62">
      <w:pPr>
        <w:jc w:val="center"/>
        <w:rPr>
          <w:b/>
          <w:bCs/>
        </w:rPr>
      </w:pPr>
      <w:r>
        <w:rPr>
          <w:noProof/>
        </w:rPr>
        <w:drawing>
          <wp:inline distT="0" distB="0" distL="0" distR="0" wp14:anchorId="623171CA" wp14:editId="1DE74BFE">
            <wp:extent cx="3600450" cy="4150239"/>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600450" cy="4150239"/>
                    </a:xfrm>
                    <a:prstGeom prst="rect">
                      <a:avLst/>
                    </a:prstGeom>
                    <a:ln/>
                  </pic:spPr>
                </pic:pic>
              </a:graphicData>
            </a:graphic>
          </wp:inline>
        </w:drawing>
      </w:r>
      <w:r>
        <w:br w:type="page"/>
      </w:r>
      <w:r w:rsidR="00A7251B" w:rsidRPr="002D1E2C">
        <w:rPr>
          <w:b/>
          <w:bCs/>
        </w:rPr>
        <w:lastRenderedPageBreak/>
        <w:t xml:space="preserve">Table </w:t>
      </w:r>
      <w:proofErr w:type="gramStart"/>
      <w:r w:rsidR="00A7251B" w:rsidRPr="002D1E2C">
        <w:rPr>
          <w:b/>
          <w:bCs/>
        </w:rPr>
        <w:t>Of</w:t>
      </w:r>
      <w:proofErr w:type="gramEnd"/>
      <w:r w:rsidR="00A7251B" w:rsidRPr="002D1E2C">
        <w:rPr>
          <w:b/>
          <w:bCs/>
        </w:rPr>
        <w:t xml:space="preserve"> Contents</w:t>
      </w:r>
    </w:p>
    <w:p w14:paraId="0F9D5226" w14:textId="0009B640" w:rsidR="00B33921" w:rsidRDefault="00D507A1">
      <w:pPr>
        <w:pStyle w:val="TOC1"/>
        <w:tabs>
          <w:tab w:val="left" w:pos="440"/>
          <w:tab w:val="right" w:leader="dot" w:pos="9016"/>
        </w:tabs>
        <w:rPr>
          <w:rFonts w:eastAsiaTheme="minorEastAsia" w:cstheme="minorBidi"/>
          <w:b w:val="0"/>
          <w:bCs w:val="0"/>
          <w:i w:val="0"/>
          <w:iCs w:val="0"/>
          <w:noProof/>
          <w:color w:val="auto"/>
          <w:sz w:val="22"/>
          <w:szCs w:val="22"/>
        </w:rPr>
      </w:pPr>
      <w:r>
        <w:fldChar w:fldCharType="begin"/>
      </w:r>
      <w:r>
        <w:instrText xml:space="preserve"> TOC \o "1-2" \h \z \u </w:instrText>
      </w:r>
      <w:r>
        <w:fldChar w:fldCharType="separate"/>
      </w:r>
      <w:hyperlink w:anchor="_Toc83337286" w:history="1">
        <w:r w:rsidR="00B33921" w:rsidRPr="00264B88">
          <w:rPr>
            <w:rStyle w:val="Hyperlink"/>
            <w:noProof/>
          </w:rPr>
          <w:t>1</w:t>
        </w:r>
        <w:r w:rsidR="00B33921">
          <w:rPr>
            <w:rFonts w:eastAsiaTheme="minorEastAsia" w:cstheme="minorBidi"/>
            <w:b w:val="0"/>
            <w:bCs w:val="0"/>
            <w:i w:val="0"/>
            <w:iCs w:val="0"/>
            <w:noProof/>
            <w:color w:val="auto"/>
            <w:sz w:val="22"/>
            <w:szCs w:val="22"/>
          </w:rPr>
          <w:tab/>
        </w:r>
        <w:r w:rsidR="00B33921" w:rsidRPr="00264B88">
          <w:rPr>
            <w:rStyle w:val="Hyperlink"/>
            <w:noProof/>
          </w:rPr>
          <w:t>INTRODUCTION</w:t>
        </w:r>
        <w:r w:rsidR="00B33921">
          <w:rPr>
            <w:noProof/>
            <w:webHidden/>
          </w:rPr>
          <w:tab/>
        </w:r>
        <w:r w:rsidR="00B33921">
          <w:rPr>
            <w:noProof/>
            <w:webHidden/>
          </w:rPr>
          <w:fldChar w:fldCharType="begin"/>
        </w:r>
        <w:r w:rsidR="00B33921">
          <w:rPr>
            <w:noProof/>
            <w:webHidden/>
          </w:rPr>
          <w:instrText xml:space="preserve"> PAGEREF _Toc83337286 \h </w:instrText>
        </w:r>
        <w:r w:rsidR="00B33921">
          <w:rPr>
            <w:noProof/>
            <w:webHidden/>
          </w:rPr>
        </w:r>
        <w:r w:rsidR="00B33921">
          <w:rPr>
            <w:noProof/>
            <w:webHidden/>
          </w:rPr>
          <w:fldChar w:fldCharType="separate"/>
        </w:r>
        <w:r w:rsidR="00B33921">
          <w:rPr>
            <w:noProof/>
            <w:webHidden/>
          </w:rPr>
          <w:t>3</w:t>
        </w:r>
        <w:r w:rsidR="00B33921">
          <w:rPr>
            <w:noProof/>
            <w:webHidden/>
          </w:rPr>
          <w:fldChar w:fldCharType="end"/>
        </w:r>
      </w:hyperlink>
    </w:p>
    <w:p w14:paraId="2165241E" w14:textId="3F903957" w:rsidR="00B33921" w:rsidRDefault="00FF3F9C">
      <w:pPr>
        <w:pStyle w:val="TOC2"/>
        <w:tabs>
          <w:tab w:val="left" w:pos="880"/>
          <w:tab w:val="right" w:leader="dot" w:pos="9016"/>
        </w:tabs>
        <w:rPr>
          <w:rFonts w:eastAsiaTheme="minorEastAsia" w:cstheme="minorBidi"/>
          <w:b w:val="0"/>
          <w:bCs w:val="0"/>
          <w:noProof/>
          <w:color w:val="auto"/>
        </w:rPr>
      </w:pPr>
      <w:hyperlink w:anchor="_Toc83337287" w:history="1">
        <w:r w:rsidR="00B33921" w:rsidRPr="00264B88">
          <w:rPr>
            <w:rStyle w:val="Hyperlink"/>
            <w:noProof/>
          </w:rPr>
          <w:t>1.1</w:t>
        </w:r>
        <w:r w:rsidR="00B33921">
          <w:rPr>
            <w:rFonts w:eastAsiaTheme="minorEastAsia" w:cstheme="minorBidi"/>
            <w:b w:val="0"/>
            <w:bCs w:val="0"/>
            <w:noProof/>
            <w:color w:val="auto"/>
          </w:rPr>
          <w:tab/>
        </w:r>
        <w:r w:rsidR="00B33921" w:rsidRPr="00264B88">
          <w:rPr>
            <w:rStyle w:val="Hyperlink"/>
            <w:noProof/>
          </w:rPr>
          <w:t>INNY KAYAK CLUB</w:t>
        </w:r>
        <w:r w:rsidR="00B33921">
          <w:rPr>
            <w:noProof/>
            <w:webHidden/>
          </w:rPr>
          <w:tab/>
        </w:r>
        <w:r w:rsidR="00B33921">
          <w:rPr>
            <w:noProof/>
            <w:webHidden/>
          </w:rPr>
          <w:fldChar w:fldCharType="begin"/>
        </w:r>
        <w:r w:rsidR="00B33921">
          <w:rPr>
            <w:noProof/>
            <w:webHidden/>
          </w:rPr>
          <w:instrText xml:space="preserve"> PAGEREF _Toc83337287 \h </w:instrText>
        </w:r>
        <w:r w:rsidR="00B33921">
          <w:rPr>
            <w:noProof/>
            <w:webHidden/>
          </w:rPr>
        </w:r>
        <w:r w:rsidR="00B33921">
          <w:rPr>
            <w:noProof/>
            <w:webHidden/>
          </w:rPr>
          <w:fldChar w:fldCharType="separate"/>
        </w:r>
        <w:r w:rsidR="00B33921">
          <w:rPr>
            <w:noProof/>
            <w:webHidden/>
          </w:rPr>
          <w:t>3</w:t>
        </w:r>
        <w:r w:rsidR="00B33921">
          <w:rPr>
            <w:noProof/>
            <w:webHidden/>
          </w:rPr>
          <w:fldChar w:fldCharType="end"/>
        </w:r>
      </w:hyperlink>
    </w:p>
    <w:p w14:paraId="40276219" w14:textId="5983335A" w:rsidR="00B33921" w:rsidRDefault="00FF3F9C">
      <w:pPr>
        <w:pStyle w:val="TOC2"/>
        <w:tabs>
          <w:tab w:val="left" w:pos="880"/>
          <w:tab w:val="right" w:leader="dot" w:pos="9016"/>
        </w:tabs>
        <w:rPr>
          <w:rFonts w:eastAsiaTheme="minorEastAsia" w:cstheme="minorBidi"/>
          <w:b w:val="0"/>
          <w:bCs w:val="0"/>
          <w:noProof/>
          <w:color w:val="auto"/>
        </w:rPr>
      </w:pPr>
      <w:hyperlink w:anchor="_Toc83337288" w:history="1">
        <w:r w:rsidR="00B33921" w:rsidRPr="00264B88">
          <w:rPr>
            <w:rStyle w:val="Hyperlink"/>
            <w:noProof/>
          </w:rPr>
          <w:t>1.2</w:t>
        </w:r>
        <w:r w:rsidR="00B33921">
          <w:rPr>
            <w:rFonts w:eastAsiaTheme="minorEastAsia" w:cstheme="minorBidi"/>
            <w:b w:val="0"/>
            <w:bCs w:val="0"/>
            <w:noProof/>
            <w:color w:val="auto"/>
          </w:rPr>
          <w:tab/>
        </w:r>
        <w:r w:rsidR="00B33921" w:rsidRPr="00264B88">
          <w:rPr>
            <w:rStyle w:val="Hyperlink"/>
            <w:noProof/>
          </w:rPr>
          <w:t>AIMS AND OBJECTIVES</w:t>
        </w:r>
        <w:r w:rsidR="00B33921">
          <w:rPr>
            <w:noProof/>
            <w:webHidden/>
          </w:rPr>
          <w:tab/>
        </w:r>
        <w:r w:rsidR="00B33921">
          <w:rPr>
            <w:noProof/>
            <w:webHidden/>
          </w:rPr>
          <w:fldChar w:fldCharType="begin"/>
        </w:r>
        <w:r w:rsidR="00B33921">
          <w:rPr>
            <w:noProof/>
            <w:webHidden/>
          </w:rPr>
          <w:instrText xml:space="preserve"> PAGEREF _Toc83337288 \h </w:instrText>
        </w:r>
        <w:r w:rsidR="00B33921">
          <w:rPr>
            <w:noProof/>
            <w:webHidden/>
          </w:rPr>
        </w:r>
        <w:r w:rsidR="00B33921">
          <w:rPr>
            <w:noProof/>
            <w:webHidden/>
          </w:rPr>
          <w:fldChar w:fldCharType="separate"/>
        </w:r>
        <w:r w:rsidR="00B33921">
          <w:rPr>
            <w:noProof/>
            <w:webHidden/>
          </w:rPr>
          <w:t>3</w:t>
        </w:r>
        <w:r w:rsidR="00B33921">
          <w:rPr>
            <w:noProof/>
            <w:webHidden/>
          </w:rPr>
          <w:fldChar w:fldCharType="end"/>
        </w:r>
      </w:hyperlink>
    </w:p>
    <w:p w14:paraId="41EB32B2" w14:textId="12CCF533" w:rsidR="00B33921" w:rsidRDefault="00FF3F9C">
      <w:pPr>
        <w:pStyle w:val="TOC2"/>
        <w:tabs>
          <w:tab w:val="left" w:pos="880"/>
          <w:tab w:val="right" w:leader="dot" w:pos="9016"/>
        </w:tabs>
        <w:rPr>
          <w:rFonts w:eastAsiaTheme="minorEastAsia" w:cstheme="minorBidi"/>
          <w:b w:val="0"/>
          <w:bCs w:val="0"/>
          <w:noProof/>
          <w:color w:val="auto"/>
        </w:rPr>
      </w:pPr>
      <w:hyperlink w:anchor="_Toc83337289" w:history="1">
        <w:r w:rsidR="00B33921" w:rsidRPr="00264B88">
          <w:rPr>
            <w:rStyle w:val="Hyperlink"/>
            <w:noProof/>
          </w:rPr>
          <w:t>1.3</w:t>
        </w:r>
        <w:r w:rsidR="00B33921">
          <w:rPr>
            <w:rFonts w:eastAsiaTheme="minorEastAsia" w:cstheme="minorBidi"/>
            <w:b w:val="0"/>
            <w:bCs w:val="0"/>
            <w:noProof/>
            <w:color w:val="auto"/>
          </w:rPr>
          <w:tab/>
        </w:r>
        <w:r w:rsidR="00B33921" w:rsidRPr="00264B88">
          <w:rPr>
            <w:rStyle w:val="Hyperlink"/>
            <w:noProof/>
          </w:rPr>
          <w:t>CLUB ACTIVITIES</w:t>
        </w:r>
        <w:r w:rsidR="00B33921">
          <w:rPr>
            <w:noProof/>
            <w:webHidden/>
          </w:rPr>
          <w:tab/>
        </w:r>
        <w:r w:rsidR="00B33921">
          <w:rPr>
            <w:noProof/>
            <w:webHidden/>
          </w:rPr>
          <w:fldChar w:fldCharType="begin"/>
        </w:r>
        <w:r w:rsidR="00B33921">
          <w:rPr>
            <w:noProof/>
            <w:webHidden/>
          </w:rPr>
          <w:instrText xml:space="preserve"> PAGEREF _Toc83337289 \h </w:instrText>
        </w:r>
        <w:r w:rsidR="00B33921">
          <w:rPr>
            <w:noProof/>
            <w:webHidden/>
          </w:rPr>
        </w:r>
        <w:r w:rsidR="00B33921">
          <w:rPr>
            <w:noProof/>
            <w:webHidden/>
          </w:rPr>
          <w:fldChar w:fldCharType="separate"/>
        </w:r>
        <w:r w:rsidR="00B33921">
          <w:rPr>
            <w:noProof/>
            <w:webHidden/>
          </w:rPr>
          <w:t>3</w:t>
        </w:r>
        <w:r w:rsidR="00B33921">
          <w:rPr>
            <w:noProof/>
            <w:webHidden/>
          </w:rPr>
          <w:fldChar w:fldCharType="end"/>
        </w:r>
      </w:hyperlink>
    </w:p>
    <w:p w14:paraId="7704B9CB" w14:textId="63F4D26A" w:rsidR="00B33921" w:rsidRDefault="00FF3F9C">
      <w:pPr>
        <w:pStyle w:val="TOC2"/>
        <w:tabs>
          <w:tab w:val="left" w:pos="880"/>
          <w:tab w:val="right" w:leader="dot" w:pos="9016"/>
        </w:tabs>
        <w:rPr>
          <w:rFonts w:eastAsiaTheme="minorEastAsia" w:cstheme="minorBidi"/>
          <w:b w:val="0"/>
          <w:bCs w:val="0"/>
          <w:noProof/>
          <w:color w:val="auto"/>
        </w:rPr>
      </w:pPr>
      <w:hyperlink w:anchor="_Toc83337290" w:history="1">
        <w:r w:rsidR="00B33921" w:rsidRPr="00264B88">
          <w:rPr>
            <w:rStyle w:val="Hyperlink"/>
            <w:noProof/>
          </w:rPr>
          <w:t>1.4</w:t>
        </w:r>
        <w:r w:rsidR="00B33921">
          <w:rPr>
            <w:rFonts w:eastAsiaTheme="minorEastAsia" w:cstheme="minorBidi"/>
            <w:b w:val="0"/>
            <w:bCs w:val="0"/>
            <w:noProof/>
            <w:color w:val="auto"/>
          </w:rPr>
          <w:tab/>
        </w:r>
        <w:r w:rsidR="00B33921" w:rsidRPr="00264B88">
          <w:rPr>
            <w:rStyle w:val="Hyperlink"/>
            <w:noProof/>
          </w:rPr>
          <w:t>CLUB MEMBER’S RESPONSIBILITIES IN RELATION TO THE CLUB HOUSE</w:t>
        </w:r>
        <w:r w:rsidR="00B33921">
          <w:rPr>
            <w:noProof/>
            <w:webHidden/>
          </w:rPr>
          <w:tab/>
        </w:r>
        <w:r w:rsidR="00B33921">
          <w:rPr>
            <w:noProof/>
            <w:webHidden/>
          </w:rPr>
          <w:fldChar w:fldCharType="begin"/>
        </w:r>
        <w:r w:rsidR="00B33921">
          <w:rPr>
            <w:noProof/>
            <w:webHidden/>
          </w:rPr>
          <w:instrText xml:space="preserve"> PAGEREF _Toc83337290 \h </w:instrText>
        </w:r>
        <w:r w:rsidR="00B33921">
          <w:rPr>
            <w:noProof/>
            <w:webHidden/>
          </w:rPr>
        </w:r>
        <w:r w:rsidR="00B33921">
          <w:rPr>
            <w:noProof/>
            <w:webHidden/>
          </w:rPr>
          <w:fldChar w:fldCharType="separate"/>
        </w:r>
        <w:r w:rsidR="00B33921">
          <w:rPr>
            <w:noProof/>
            <w:webHidden/>
          </w:rPr>
          <w:t>3</w:t>
        </w:r>
        <w:r w:rsidR="00B33921">
          <w:rPr>
            <w:noProof/>
            <w:webHidden/>
          </w:rPr>
          <w:fldChar w:fldCharType="end"/>
        </w:r>
      </w:hyperlink>
    </w:p>
    <w:p w14:paraId="0B588681" w14:textId="78644D57" w:rsidR="00B33921" w:rsidRDefault="00FF3F9C">
      <w:pPr>
        <w:pStyle w:val="TOC1"/>
        <w:tabs>
          <w:tab w:val="left" w:pos="440"/>
          <w:tab w:val="right" w:leader="dot" w:pos="9016"/>
        </w:tabs>
        <w:rPr>
          <w:rFonts w:eastAsiaTheme="minorEastAsia" w:cstheme="minorBidi"/>
          <w:b w:val="0"/>
          <w:bCs w:val="0"/>
          <w:i w:val="0"/>
          <w:iCs w:val="0"/>
          <w:noProof/>
          <w:color w:val="auto"/>
          <w:sz w:val="22"/>
          <w:szCs w:val="22"/>
        </w:rPr>
      </w:pPr>
      <w:hyperlink w:anchor="_Toc83337291" w:history="1">
        <w:r w:rsidR="00B33921" w:rsidRPr="00264B88">
          <w:rPr>
            <w:rStyle w:val="Hyperlink"/>
            <w:noProof/>
          </w:rPr>
          <w:t>2</w:t>
        </w:r>
        <w:r w:rsidR="00B33921">
          <w:rPr>
            <w:rFonts w:eastAsiaTheme="minorEastAsia" w:cstheme="minorBidi"/>
            <w:b w:val="0"/>
            <w:bCs w:val="0"/>
            <w:i w:val="0"/>
            <w:iCs w:val="0"/>
            <w:noProof/>
            <w:color w:val="auto"/>
            <w:sz w:val="22"/>
            <w:szCs w:val="22"/>
          </w:rPr>
          <w:tab/>
        </w:r>
        <w:r w:rsidR="00B33921" w:rsidRPr="00264B88">
          <w:rPr>
            <w:rStyle w:val="Hyperlink"/>
            <w:noProof/>
          </w:rPr>
          <w:t>KAYAKING INFORMATION</w:t>
        </w:r>
        <w:r w:rsidR="00B33921">
          <w:rPr>
            <w:noProof/>
            <w:webHidden/>
          </w:rPr>
          <w:tab/>
        </w:r>
        <w:r w:rsidR="00B33921">
          <w:rPr>
            <w:noProof/>
            <w:webHidden/>
          </w:rPr>
          <w:fldChar w:fldCharType="begin"/>
        </w:r>
        <w:r w:rsidR="00B33921">
          <w:rPr>
            <w:noProof/>
            <w:webHidden/>
          </w:rPr>
          <w:instrText xml:space="preserve"> PAGEREF _Toc83337291 \h </w:instrText>
        </w:r>
        <w:r w:rsidR="00B33921">
          <w:rPr>
            <w:noProof/>
            <w:webHidden/>
          </w:rPr>
        </w:r>
        <w:r w:rsidR="00B33921">
          <w:rPr>
            <w:noProof/>
            <w:webHidden/>
          </w:rPr>
          <w:fldChar w:fldCharType="separate"/>
        </w:r>
        <w:r w:rsidR="00B33921">
          <w:rPr>
            <w:noProof/>
            <w:webHidden/>
          </w:rPr>
          <w:t>4</w:t>
        </w:r>
        <w:r w:rsidR="00B33921">
          <w:rPr>
            <w:noProof/>
            <w:webHidden/>
          </w:rPr>
          <w:fldChar w:fldCharType="end"/>
        </w:r>
      </w:hyperlink>
    </w:p>
    <w:p w14:paraId="5E2CA9C0" w14:textId="0C442E58" w:rsidR="00B33921" w:rsidRDefault="00FF3F9C">
      <w:pPr>
        <w:pStyle w:val="TOC2"/>
        <w:tabs>
          <w:tab w:val="left" w:pos="880"/>
          <w:tab w:val="right" w:leader="dot" w:pos="9016"/>
        </w:tabs>
        <w:rPr>
          <w:rFonts w:eastAsiaTheme="minorEastAsia" w:cstheme="minorBidi"/>
          <w:b w:val="0"/>
          <w:bCs w:val="0"/>
          <w:noProof/>
          <w:color w:val="auto"/>
        </w:rPr>
      </w:pPr>
      <w:hyperlink w:anchor="_Toc83337292" w:history="1">
        <w:r w:rsidR="00B33921" w:rsidRPr="00264B88">
          <w:rPr>
            <w:rStyle w:val="Hyperlink"/>
            <w:noProof/>
          </w:rPr>
          <w:t>2.1</w:t>
        </w:r>
        <w:r w:rsidR="00B33921">
          <w:rPr>
            <w:rFonts w:eastAsiaTheme="minorEastAsia" w:cstheme="minorBidi"/>
            <w:b w:val="0"/>
            <w:bCs w:val="0"/>
            <w:noProof/>
            <w:color w:val="auto"/>
          </w:rPr>
          <w:tab/>
        </w:r>
        <w:r w:rsidR="00B33921" w:rsidRPr="00264B88">
          <w:rPr>
            <w:rStyle w:val="Hyperlink"/>
            <w:noProof/>
          </w:rPr>
          <w:t>GENERAL RULES</w:t>
        </w:r>
        <w:r w:rsidR="00B33921">
          <w:rPr>
            <w:noProof/>
            <w:webHidden/>
          </w:rPr>
          <w:tab/>
        </w:r>
        <w:r w:rsidR="00B33921">
          <w:rPr>
            <w:noProof/>
            <w:webHidden/>
          </w:rPr>
          <w:fldChar w:fldCharType="begin"/>
        </w:r>
        <w:r w:rsidR="00B33921">
          <w:rPr>
            <w:noProof/>
            <w:webHidden/>
          </w:rPr>
          <w:instrText xml:space="preserve"> PAGEREF _Toc83337292 \h </w:instrText>
        </w:r>
        <w:r w:rsidR="00B33921">
          <w:rPr>
            <w:noProof/>
            <w:webHidden/>
          </w:rPr>
        </w:r>
        <w:r w:rsidR="00B33921">
          <w:rPr>
            <w:noProof/>
            <w:webHidden/>
          </w:rPr>
          <w:fldChar w:fldCharType="separate"/>
        </w:r>
        <w:r w:rsidR="00B33921">
          <w:rPr>
            <w:noProof/>
            <w:webHidden/>
          </w:rPr>
          <w:t>4</w:t>
        </w:r>
        <w:r w:rsidR="00B33921">
          <w:rPr>
            <w:noProof/>
            <w:webHidden/>
          </w:rPr>
          <w:fldChar w:fldCharType="end"/>
        </w:r>
      </w:hyperlink>
    </w:p>
    <w:p w14:paraId="72790F00" w14:textId="53F7D13B" w:rsidR="00B33921" w:rsidRDefault="00FF3F9C">
      <w:pPr>
        <w:pStyle w:val="TOC2"/>
        <w:tabs>
          <w:tab w:val="left" w:pos="880"/>
          <w:tab w:val="right" w:leader="dot" w:pos="9016"/>
        </w:tabs>
        <w:rPr>
          <w:rFonts w:eastAsiaTheme="minorEastAsia" w:cstheme="minorBidi"/>
          <w:b w:val="0"/>
          <w:bCs w:val="0"/>
          <w:noProof/>
          <w:color w:val="auto"/>
        </w:rPr>
      </w:pPr>
      <w:hyperlink w:anchor="_Toc83337293" w:history="1">
        <w:r w:rsidR="00B33921" w:rsidRPr="00264B88">
          <w:rPr>
            <w:rStyle w:val="Hyperlink"/>
            <w:noProof/>
          </w:rPr>
          <w:t>2.2</w:t>
        </w:r>
        <w:r w:rsidR="00B33921">
          <w:rPr>
            <w:rFonts w:eastAsiaTheme="minorEastAsia" w:cstheme="minorBidi"/>
            <w:b w:val="0"/>
            <w:bCs w:val="0"/>
            <w:noProof/>
            <w:color w:val="auto"/>
          </w:rPr>
          <w:tab/>
        </w:r>
        <w:r w:rsidR="00B33921" w:rsidRPr="00264B88">
          <w:rPr>
            <w:rStyle w:val="Hyperlink"/>
            <w:noProof/>
          </w:rPr>
          <w:t>TYPES OF KAYAKING</w:t>
        </w:r>
        <w:r w:rsidR="00B33921">
          <w:rPr>
            <w:noProof/>
            <w:webHidden/>
          </w:rPr>
          <w:tab/>
        </w:r>
        <w:r w:rsidR="00B33921">
          <w:rPr>
            <w:noProof/>
            <w:webHidden/>
          </w:rPr>
          <w:fldChar w:fldCharType="begin"/>
        </w:r>
        <w:r w:rsidR="00B33921">
          <w:rPr>
            <w:noProof/>
            <w:webHidden/>
          </w:rPr>
          <w:instrText xml:space="preserve"> PAGEREF _Toc83337293 \h </w:instrText>
        </w:r>
        <w:r w:rsidR="00B33921">
          <w:rPr>
            <w:noProof/>
            <w:webHidden/>
          </w:rPr>
        </w:r>
        <w:r w:rsidR="00B33921">
          <w:rPr>
            <w:noProof/>
            <w:webHidden/>
          </w:rPr>
          <w:fldChar w:fldCharType="separate"/>
        </w:r>
        <w:r w:rsidR="00B33921">
          <w:rPr>
            <w:noProof/>
            <w:webHidden/>
          </w:rPr>
          <w:t>4</w:t>
        </w:r>
        <w:r w:rsidR="00B33921">
          <w:rPr>
            <w:noProof/>
            <w:webHidden/>
          </w:rPr>
          <w:fldChar w:fldCharType="end"/>
        </w:r>
      </w:hyperlink>
    </w:p>
    <w:p w14:paraId="2941748D" w14:textId="71A16B0B" w:rsidR="00B33921" w:rsidRDefault="00FF3F9C">
      <w:pPr>
        <w:pStyle w:val="TOC1"/>
        <w:tabs>
          <w:tab w:val="left" w:pos="440"/>
          <w:tab w:val="right" w:leader="dot" w:pos="9016"/>
        </w:tabs>
        <w:rPr>
          <w:rFonts w:eastAsiaTheme="minorEastAsia" w:cstheme="minorBidi"/>
          <w:b w:val="0"/>
          <w:bCs w:val="0"/>
          <w:i w:val="0"/>
          <w:iCs w:val="0"/>
          <w:noProof/>
          <w:color w:val="auto"/>
          <w:sz w:val="22"/>
          <w:szCs w:val="22"/>
        </w:rPr>
      </w:pPr>
      <w:hyperlink w:anchor="_Toc83337297" w:history="1">
        <w:r w:rsidR="00B33921" w:rsidRPr="00264B88">
          <w:rPr>
            <w:rStyle w:val="Hyperlink"/>
            <w:noProof/>
          </w:rPr>
          <w:t>3</w:t>
        </w:r>
        <w:r w:rsidR="00B33921">
          <w:rPr>
            <w:rFonts w:eastAsiaTheme="minorEastAsia" w:cstheme="minorBidi"/>
            <w:b w:val="0"/>
            <w:bCs w:val="0"/>
            <w:i w:val="0"/>
            <w:iCs w:val="0"/>
            <w:noProof/>
            <w:color w:val="auto"/>
            <w:sz w:val="22"/>
            <w:szCs w:val="22"/>
          </w:rPr>
          <w:tab/>
        </w:r>
        <w:r w:rsidR="00B33921" w:rsidRPr="00264B88">
          <w:rPr>
            <w:rStyle w:val="Hyperlink"/>
            <w:noProof/>
          </w:rPr>
          <w:t>PADDLE TYPE STRUCTURE</w:t>
        </w:r>
        <w:r w:rsidR="00B33921">
          <w:rPr>
            <w:noProof/>
            <w:webHidden/>
          </w:rPr>
          <w:tab/>
        </w:r>
        <w:r w:rsidR="00B33921">
          <w:rPr>
            <w:noProof/>
            <w:webHidden/>
          </w:rPr>
          <w:fldChar w:fldCharType="begin"/>
        </w:r>
        <w:r w:rsidR="00B33921">
          <w:rPr>
            <w:noProof/>
            <w:webHidden/>
          </w:rPr>
          <w:instrText xml:space="preserve"> PAGEREF _Toc83337297 \h </w:instrText>
        </w:r>
        <w:r w:rsidR="00B33921">
          <w:rPr>
            <w:noProof/>
            <w:webHidden/>
          </w:rPr>
        </w:r>
        <w:r w:rsidR="00B33921">
          <w:rPr>
            <w:noProof/>
            <w:webHidden/>
          </w:rPr>
          <w:fldChar w:fldCharType="separate"/>
        </w:r>
        <w:r w:rsidR="00B33921">
          <w:rPr>
            <w:noProof/>
            <w:webHidden/>
          </w:rPr>
          <w:t>5</w:t>
        </w:r>
        <w:r w:rsidR="00B33921">
          <w:rPr>
            <w:noProof/>
            <w:webHidden/>
          </w:rPr>
          <w:fldChar w:fldCharType="end"/>
        </w:r>
      </w:hyperlink>
    </w:p>
    <w:p w14:paraId="4F21214F" w14:textId="26AB720B" w:rsidR="00B33921" w:rsidRDefault="00FF3F9C">
      <w:pPr>
        <w:pStyle w:val="TOC2"/>
        <w:tabs>
          <w:tab w:val="left" w:pos="880"/>
          <w:tab w:val="right" w:leader="dot" w:pos="9016"/>
        </w:tabs>
        <w:rPr>
          <w:rFonts w:eastAsiaTheme="minorEastAsia" w:cstheme="minorBidi"/>
          <w:b w:val="0"/>
          <w:bCs w:val="0"/>
          <w:noProof/>
          <w:color w:val="auto"/>
        </w:rPr>
      </w:pPr>
      <w:hyperlink w:anchor="_Toc83337299" w:history="1">
        <w:r w:rsidR="00B33921" w:rsidRPr="00264B88">
          <w:rPr>
            <w:rStyle w:val="Hyperlink"/>
            <w:noProof/>
          </w:rPr>
          <w:t>3.1</w:t>
        </w:r>
        <w:r w:rsidR="00B33921">
          <w:rPr>
            <w:rFonts w:eastAsiaTheme="minorEastAsia" w:cstheme="minorBidi"/>
            <w:b w:val="0"/>
            <w:bCs w:val="0"/>
            <w:noProof/>
            <w:color w:val="auto"/>
          </w:rPr>
          <w:tab/>
        </w:r>
        <w:r w:rsidR="00B33921" w:rsidRPr="00264B88">
          <w:rPr>
            <w:rStyle w:val="Hyperlink"/>
            <w:noProof/>
          </w:rPr>
          <w:t>Private or Peer Paddles</w:t>
        </w:r>
        <w:r w:rsidR="00B33921">
          <w:rPr>
            <w:noProof/>
            <w:webHidden/>
          </w:rPr>
          <w:tab/>
        </w:r>
        <w:r w:rsidR="00B33921">
          <w:rPr>
            <w:noProof/>
            <w:webHidden/>
          </w:rPr>
          <w:fldChar w:fldCharType="begin"/>
        </w:r>
        <w:r w:rsidR="00B33921">
          <w:rPr>
            <w:noProof/>
            <w:webHidden/>
          </w:rPr>
          <w:instrText xml:space="preserve"> PAGEREF _Toc83337299 \h </w:instrText>
        </w:r>
        <w:r w:rsidR="00B33921">
          <w:rPr>
            <w:noProof/>
            <w:webHidden/>
          </w:rPr>
        </w:r>
        <w:r w:rsidR="00B33921">
          <w:rPr>
            <w:noProof/>
            <w:webHidden/>
          </w:rPr>
          <w:fldChar w:fldCharType="separate"/>
        </w:r>
        <w:r w:rsidR="00B33921">
          <w:rPr>
            <w:noProof/>
            <w:webHidden/>
          </w:rPr>
          <w:t>5</w:t>
        </w:r>
        <w:r w:rsidR="00B33921">
          <w:rPr>
            <w:noProof/>
            <w:webHidden/>
          </w:rPr>
          <w:fldChar w:fldCharType="end"/>
        </w:r>
      </w:hyperlink>
    </w:p>
    <w:p w14:paraId="4507B69B" w14:textId="3A759FF2" w:rsidR="00B33921" w:rsidRDefault="00FF3F9C">
      <w:pPr>
        <w:pStyle w:val="TOC2"/>
        <w:tabs>
          <w:tab w:val="left" w:pos="880"/>
          <w:tab w:val="right" w:leader="dot" w:pos="9016"/>
        </w:tabs>
        <w:rPr>
          <w:rFonts w:eastAsiaTheme="minorEastAsia" w:cstheme="minorBidi"/>
          <w:b w:val="0"/>
          <w:bCs w:val="0"/>
          <w:noProof/>
          <w:color w:val="auto"/>
        </w:rPr>
      </w:pPr>
      <w:hyperlink w:anchor="_Toc83337300" w:history="1">
        <w:r w:rsidR="00B33921" w:rsidRPr="00264B88">
          <w:rPr>
            <w:rStyle w:val="Hyperlink"/>
            <w:noProof/>
          </w:rPr>
          <w:t>3.2</w:t>
        </w:r>
        <w:r w:rsidR="00B33921">
          <w:rPr>
            <w:rFonts w:eastAsiaTheme="minorEastAsia" w:cstheme="minorBidi"/>
            <w:b w:val="0"/>
            <w:bCs w:val="0"/>
            <w:noProof/>
            <w:color w:val="auto"/>
          </w:rPr>
          <w:tab/>
        </w:r>
        <w:r w:rsidR="00B33921" w:rsidRPr="00264B88">
          <w:rPr>
            <w:rStyle w:val="Hyperlink"/>
            <w:noProof/>
          </w:rPr>
          <w:t>Club Organised Paddles</w:t>
        </w:r>
        <w:r w:rsidR="00B33921">
          <w:rPr>
            <w:noProof/>
            <w:webHidden/>
          </w:rPr>
          <w:tab/>
        </w:r>
        <w:r w:rsidR="00B33921">
          <w:rPr>
            <w:noProof/>
            <w:webHidden/>
          </w:rPr>
          <w:fldChar w:fldCharType="begin"/>
        </w:r>
        <w:r w:rsidR="00B33921">
          <w:rPr>
            <w:noProof/>
            <w:webHidden/>
          </w:rPr>
          <w:instrText xml:space="preserve"> PAGEREF _Toc83337300 \h </w:instrText>
        </w:r>
        <w:r w:rsidR="00B33921">
          <w:rPr>
            <w:noProof/>
            <w:webHidden/>
          </w:rPr>
        </w:r>
        <w:r w:rsidR="00B33921">
          <w:rPr>
            <w:noProof/>
            <w:webHidden/>
          </w:rPr>
          <w:fldChar w:fldCharType="separate"/>
        </w:r>
        <w:r w:rsidR="00B33921">
          <w:rPr>
            <w:noProof/>
            <w:webHidden/>
          </w:rPr>
          <w:t>5</w:t>
        </w:r>
        <w:r w:rsidR="00B33921">
          <w:rPr>
            <w:noProof/>
            <w:webHidden/>
          </w:rPr>
          <w:fldChar w:fldCharType="end"/>
        </w:r>
      </w:hyperlink>
    </w:p>
    <w:p w14:paraId="53F52928" w14:textId="40F8BB90" w:rsidR="00B33921" w:rsidRDefault="00FF3F9C">
      <w:pPr>
        <w:pStyle w:val="TOC2"/>
        <w:tabs>
          <w:tab w:val="left" w:pos="880"/>
          <w:tab w:val="right" w:leader="dot" w:pos="9016"/>
        </w:tabs>
        <w:rPr>
          <w:rFonts w:eastAsiaTheme="minorEastAsia" w:cstheme="minorBidi"/>
          <w:b w:val="0"/>
          <w:bCs w:val="0"/>
          <w:noProof/>
          <w:color w:val="auto"/>
        </w:rPr>
      </w:pPr>
      <w:hyperlink w:anchor="_Toc83337301" w:history="1">
        <w:r w:rsidR="00B33921" w:rsidRPr="00264B88">
          <w:rPr>
            <w:rStyle w:val="Hyperlink"/>
            <w:noProof/>
          </w:rPr>
          <w:t>3.3</w:t>
        </w:r>
        <w:r w:rsidR="00B33921">
          <w:rPr>
            <w:rFonts w:eastAsiaTheme="minorEastAsia" w:cstheme="minorBidi"/>
            <w:b w:val="0"/>
            <w:bCs w:val="0"/>
            <w:noProof/>
            <w:color w:val="auto"/>
          </w:rPr>
          <w:tab/>
        </w:r>
        <w:r w:rsidR="00B33921" w:rsidRPr="00264B88">
          <w:rPr>
            <w:rStyle w:val="Hyperlink"/>
            <w:noProof/>
          </w:rPr>
          <w:t>Trips Away</w:t>
        </w:r>
        <w:r w:rsidR="00B33921">
          <w:rPr>
            <w:noProof/>
            <w:webHidden/>
          </w:rPr>
          <w:tab/>
        </w:r>
        <w:r w:rsidR="00B33921">
          <w:rPr>
            <w:noProof/>
            <w:webHidden/>
          </w:rPr>
          <w:fldChar w:fldCharType="begin"/>
        </w:r>
        <w:r w:rsidR="00B33921">
          <w:rPr>
            <w:noProof/>
            <w:webHidden/>
          </w:rPr>
          <w:instrText xml:space="preserve"> PAGEREF _Toc83337301 \h </w:instrText>
        </w:r>
        <w:r w:rsidR="00B33921">
          <w:rPr>
            <w:noProof/>
            <w:webHidden/>
          </w:rPr>
        </w:r>
        <w:r w:rsidR="00B33921">
          <w:rPr>
            <w:noProof/>
            <w:webHidden/>
          </w:rPr>
          <w:fldChar w:fldCharType="separate"/>
        </w:r>
        <w:r w:rsidR="00B33921">
          <w:rPr>
            <w:noProof/>
            <w:webHidden/>
          </w:rPr>
          <w:t>6</w:t>
        </w:r>
        <w:r w:rsidR="00B33921">
          <w:rPr>
            <w:noProof/>
            <w:webHidden/>
          </w:rPr>
          <w:fldChar w:fldCharType="end"/>
        </w:r>
      </w:hyperlink>
    </w:p>
    <w:p w14:paraId="7F38BCFE" w14:textId="7D26FB97" w:rsidR="00B33921" w:rsidRDefault="00FF3F9C">
      <w:pPr>
        <w:pStyle w:val="TOC1"/>
        <w:tabs>
          <w:tab w:val="left" w:pos="440"/>
          <w:tab w:val="right" w:leader="dot" w:pos="9016"/>
        </w:tabs>
        <w:rPr>
          <w:rFonts w:eastAsiaTheme="minorEastAsia" w:cstheme="minorBidi"/>
          <w:b w:val="0"/>
          <w:bCs w:val="0"/>
          <w:i w:val="0"/>
          <w:iCs w:val="0"/>
          <w:noProof/>
          <w:color w:val="auto"/>
          <w:sz w:val="22"/>
          <w:szCs w:val="22"/>
        </w:rPr>
      </w:pPr>
      <w:hyperlink w:anchor="_Toc83337308" w:history="1">
        <w:r w:rsidR="00B33921" w:rsidRPr="00264B88">
          <w:rPr>
            <w:rStyle w:val="Hyperlink"/>
            <w:noProof/>
          </w:rPr>
          <w:t>4</w:t>
        </w:r>
        <w:r w:rsidR="00B33921">
          <w:rPr>
            <w:rFonts w:eastAsiaTheme="minorEastAsia" w:cstheme="minorBidi"/>
            <w:b w:val="0"/>
            <w:bCs w:val="0"/>
            <w:i w:val="0"/>
            <w:iCs w:val="0"/>
            <w:noProof/>
            <w:color w:val="auto"/>
            <w:sz w:val="22"/>
            <w:szCs w:val="22"/>
          </w:rPr>
          <w:tab/>
        </w:r>
        <w:r w:rsidR="00B33921" w:rsidRPr="00264B88">
          <w:rPr>
            <w:rStyle w:val="Hyperlink"/>
            <w:noProof/>
          </w:rPr>
          <w:t>SAFETY POLICIES</w:t>
        </w:r>
        <w:r w:rsidR="00B33921">
          <w:rPr>
            <w:noProof/>
            <w:webHidden/>
          </w:rPr>
          <w:tab/>
        </w:r>
        <w:r w:rsidR="00B33921">
          <w:rPr>
            <w:noProof/>
            <w:webHidden/>
          </w:rPr>
          <w:fldChar w:fldCharType="begin"/>
        </w:r>
        <w:r w:rsidR="00B33921">
          <w:rPr>
            <w:noProof/>
            <w:webHidden/>
          </w:rPr>
          <w:instrText xml:space="preserve"> PAGEREF _Toc83337308 \h </w:instrText>
        </w:r>
        <w:r w:rsidR="00B33921">
          <w:rPr>
            <w:noProof/>
            <w:webHidden/>
          </w:rPr>
        </w:r>
        <w:r w:rsidR="00B33921">
          <w:rPr>
            <w:noProof/>
            <w:webHidden/>
          </w:rPr>
          <w:fldChar w:fldCharType="separate"/>
        </w:r>
        <w:r w:rsidR="00B33921">
          <w:rPr>
            <w:noProof/>
            <w:webHidden/>
          </w:rPr>
          <w:t>6</w:t>
        </w:r>
        <w:r w:rsidR="00B33921">
          <w:rPr>
            <w:noProof/>
            <w:webHidden/>
          </w:rPr>
          <w:fldChar w:fldCharType="end"/>
        </w:r>
      </w:hyperlink>
    </w:p>
    <w:p w14:paraId="3EB757D5" w14:textId="0E440575" w:rsidR="00B33921" w:rsidRDefault="00FF3F9C">
      <w:pPr>
        <w:pStyle w:val="TOC2"/>
        <w:tabs>
          <w:tab w:val="left" w:pos="880"/>
          <w:tab w:val="right" w:leader="dot" w:pos="9016"/>
        </w:tabs>
        <w:rPr>
          <w:rFonts w:eastAsiaTheme="minorEastAsia" w:cstheme="minorBidi"/>
          <w:b w:val="0"/>
          <w:bCs w:val="0"/>
          <w:noProof/>
          <w:color w:val="auto"/>
        </w:rPr>
      </w:pPr>
      <w:hyperlink w:anchor="_Toc83337309" w:history="1">
        <w:r w:rsidR="00B33921" w:rsidRPr="00264B88">
          <w:rPr>
            <w:rStyle w:val="Hyperlink"/>
            <w:noProof/>
          </w:rPr>
          <w:t>4.1</w:t>
        </w:r>
        <w:r w:rsidR="00B33921">
          <w:rPr>
            <w:rFonts w:eastAsiaTheme="minorEastAsia" w:cstheme="minorBidi"/>
            <w:b w:val="0"/>
            <w:bCs w:val="0"/>
            <w:noProof/>
            <w:color w:val="auto"/>
          </w:rPr>
          <w:tab/>
        </w:r>
        <w:r w:rsidR="00B33921" w:rsidRPr="00264B88">
          <w:rPr>
            <w:rStyle w:val="Hyperlink"/>
            <w:noProof/>
          </w:rPr>
          <w:t>GENERAL SAFETY POLICY</w:t>
        </w:r>
        <w:r w:rsidR="00B33921">
          <w:rPr>
            <w:noProof/>
            <w:webHidden/>
          </w:rPr>
          <w:tab/>
        </w:r>
        <w:r w:rsidR="00B33921">
          <w:rPr>
            <w:noProof/>
            <w:webHidden/>
          </w:rPr>
          <w:fldChar w:fldCharType="begin"/>
        </w:r>
        <w:r w:rsidR="00B33921">
          <w:rPr>
            <w:noProof/>
            <w:webHidden/>
          </w:rPr>
          <w:instrText xml:space="preserve"> PAGEREF _Toc83337309 \h </w:instrText>
        </w:r>
        <w:r w:rsidR="00B33921">
          <w:rPr>
            <w:noProof/>
            <w:webHidden/>
          </w:rPr>
        </w:r>
        <w:r w:rsidR="00B33921">
          <w:rPr>
            <w:noProof/>
            <w:webHidden/>
          </w:rPr>
          <w:fldChar w:fldCharType="separate"/>
        </w:r>
        <w:r w:rsidR="00B33921">
          <w:rPr>
            <w:noProof/>
            <w:webHidden/>
          </w:rPr>
          <w:t>6</w:t>
        </w:r>
        <w:r w:rsidR="00B33921">
          <w:rPr>
            <w:noProof/>
            <w:webHidden/>
          </w:rPr>
          <w:fldChar w:fldCharType="end"/>
        </w:r>
      </w:hyperlink>
    </w:p>
    <w:p w14:paraId="1AB14E16" w14:textId="61B41CF4" w:rsidR="00B33921" w:rsidRDefault="00FF3F9C">
      <w:pPr>
        <w:pStyle w:val="TOC2"/>
        <w:tabs>
          <w:tab w:val="left" w:pos="880"/>
          <w:tab w:val="right" w:leader="dot" w:pos="9016"/>
        </w:tabs>
        <w:rPr>
          <w:rFonts w:eastAsiaTheme="minorEastAsia" w:cstheme="minorBidi"/>
          <w:b w:val="0"/>
          <w:bCs w:val="0"/>
          <w:noProof/>
          <w:color w:val="auto"/>
        </w:rPr>
      </w:pPr>
      <w:hyperlink w:anchor="_Toc83337310" w:history="1">
        <w:r w:rsidR="00B33921" w:rsidRPr="00264B88">
          <w:rPr>
            <w:rStyle w:val="Hyperlink"/>
            <w:noProof/>
          </w:rPr>
          <w:t>4.2</w:t>
        </w:r>
        <w:r w:rsidR="00B33921">
          <w:rPr>
            <w:rFonts w:eastAsiaTheme="minorEastAsia" w:cstheme="minorBidi"/>
            <w:b w:val="0"/>
            <w:bCs w:val="0"/>
            <w:noProof/>
            <w:color w:val="auto"/>
          </w:rPr>
          <w:tab/>
        </w:r>
        <w:r w:rsidR="00B33921" w:rsidRPr="00264B88">
          <w:rPr>
            <w:rStyle w:val="Hyperlink"/>
            <w:noProof/>
          </w:rPr>
          <w:t>JUNIOR SAFETY POLICY</w:t>
        </w:r>
        <w:r w:rsidR="00B33921">
          <w:rPr>
            <w:noProof/>
            <w:webHidden/>
          </w:rPr>
          <w:tab/>
        </w:r>
        <w:r w:rsidR="00B33921">
          <w:rPr>
            <w:noProof/>
            <w:webHidden/>
          </w:rPr>
          <w:fldChar w:fldCharType="begin"/>
        </w:r>
        <w:r w:rsidR="00B33921">
          <w:rPr>
            <w:noProof/>
            <w:webHidden/>
          </w:rPr>
          <w:instrText xml:space="preserve"> PAGEREF _Toc83337310 \h </w:instrText>
        </w:r>
        <w:r w:rsidR="00B33921">
          <w:rPr>
            <w:noProof/>
            <w:webHidden/>
          </w:rPr>
        </w:r>
        <w:r w:rsidR="00B33921">
          <w:rPr>
            <w:noProof/>
            <w:webHidden/>
          </w:rPr>
          <w:fldChar w:fldCharType="separate"/>
        </w:r>
        <w:r w:rsidR="00B33921">
          <w:rPr>
            <w:noProof/>
            <w:webHidden/>
          </w:rPr>
          <w:t>7</w:t>
        </w:r>
        <w:r w:rsidR="00B33921">
          <w:rPr>
            <w:noProof/>
            <w:webHidden/>
          </w:rPr>
          <w:fldChar w:fldCharType="end"/>
        </w:r>
      </w:hyperlink>
    </w:p>
    <w:p w14:paraId="1F0D7551" w14:textId="18F8E0AE" w:rsidR="00B33921" w:rsidRDefault="00FF3F9C">
      <w:pPr>
        <w:pStyle w:val="TOC1"/>
        <w:tabs>
          <w:tab w:val="left" w:pos="440"/>
          <w:tab w:val="right" w:leader="dot" w:pos="9016"/>
        </w:tabs>
        <w:rPr>
          <w:rFonts w:eastAsiaTheme="minorEastAsia" w:cstheme="minorBidi"/>
          <w:b w:val="0"/>
          <w:bCs w:val="0"/>
          <w:i w:val="0"/>
          <w:iCs w:val="0"/>
          <w:noProof/>
          <w:color w:val="auto"/>
          <w:sz w:val="22"/>
          <w:szCs w:val="22"/>
        </w:rPr>
      </w:pPr>
      <w:hyperlink w:anchor="_Toc83337311" w:history="1">
        <w:r w:rsidR="00B33921" w:rsidRPr="00264B88">
          <w:rPr>
            <w:rStyle w:val="Hyperlink"/>
            <w:noProof/>
          </w:rPr>
          <w:t>5</w:t>
        </w:r>
        <w:r w:rsidR="00B33921">
          <w:rPr>
            <w:rFonts w:eastAsiaTheme="minorEastAsia" w:cstheme="minorBidi"/>
            <w:b w:val="0"/>
            <w:bCs w:val="0"/>
            <w:i w:val="0"/>
            <w:iCs w:val="0"/>
            <w:noProof/>
            <w:color w:val="auto"/>
            <w:sz w:val="22"/>
            <w:szCs w:val="22"/>
          </w:rPr>
          <w:tab/>
        </w:r>
        <w:r w:rsidR="00B33921" w:rsidRPr="00264B88">
          <w:rPr>
            <w:rStyle w:val="Hyperlink"/>
            <w:noProof/>
          </w:rPr>
          <w:t>CODE OF CONDUCT AND BEST PRACTICE</w:t>
        </w:r>
        <w:r w:rsidR="00B33921">
          <w:rPr>
            <w:noProof/>
            <w:webHidden/>
          </w:rPr>
          <w:tab/>
        </w:r>
        <w:r w:rsidR="00B33921">
          <w:rPr>
            <w:noProof/>
            <w:webHidden/>
          </w:rPr>
          <w:fldChar w:fldCharType="begin"/>
        </w:r>
        <w:r w:rsidR="00B33921">
          <w:rPr>
            <w:noProof/>
            <w:webHidden/>
          </w:rPr>
          <w:instrText xml:space="preserve"> PAGEREF _Toc83337311 \h </w:instrText>
        </w:r>
        <w:r w:rsidR="00B33921">
          <w:rPr>
            <w:noProof/>
            <w:webHidden/>
          </w:rPr>
        </w:r>
        <w:r w:rsidR="00B33921">
          <w:rPr>
            <w:noProof/>
            <w:webHidden/>
          </w:rPr>
          <w:fldChar w:fldCharType="separate"/>
        </w:r>
        <w:r w:rsidR="00B33921">
          <w:rPr>
            <w:noProof/>
            <w:webHidden/>
          </w:rPr>
          <w:t>8</w:t>
        </w:r>
        <w:r w:rsidR="00B33921">
          <w:rPr>
            <w:noProof/>
            <w:webHidden/>
          </w:rPr>
          <w:fldChar w:fldCharType="end"/>
        </w:r>
      </w:hyperlink>
    </w:p>
    <w:p w14:paraId="625A574D" w14:textId="1812E5BD" w:rsidR="00B33921" w:rsidRDefault="00FF3F9C">
      <w:pPr>
        <w:pStyle w:val="TOC2"/>
        <w:tabs>
          <w:tab w:val="left" w:pos="880"/>
          <w:tab w:val="right" w:leader="dot" w:pos="9016"/>
        </w:tabs>
        <w:rPr>
          <w:rFonts w:eastAsiaTheme="minorEastAsia" w:cstheme="minorBidi"/>
          <w:b w:val="0"/>
          <w:bCs w:val="0"/>
          <w:noProof/>
          <w:color w:val="auto"/>
        </w:rPr>
      </w:pPr>
      <w:hyperlink w:anchor="_Toc83337312" w:history="1">
        <w:r w:rsidR="00B33921" w:rsidRPr="00264B88">
          <w:rPr>
            <w:rStyle w:val="Hyperlink"/>
            <w:noProof/>
          </w:rPr>
          <w:t>5.1</w:t>
        </w:r>
        <w:r w:rsidR="00B33921">
          <w:rPr>
            <w:rFonts w:eastAsiaTheme="minorEastAsia" w:cstheme="minorBidi"/>
            <w:b w:val="0"/>
            <w:bCs w:val="0"/>
            <w:noProof/>
            <w:color w:val="auto"/>
          </w:rPr>
          <w:tab/>
        </w:r>
        <w:r w:rsidR="00B33921" w:rsidRPr="00264B88">
          <w:rPr>
            <w:rStyle w:val="Hyperlink"/>
            <w:noProof/>
          </w:rPr>
          <w:t>GENERAL</w:t>
        </w:r>
        <w:r w:rsidR="00B33921">
          <w:rPr>
            <w:noProof/>
            <w:webHidden/>
          </w:rPr>
          <w:tab/>
        </w:r>
        <w:r w:rsidR="00B33921">
          <w:rPr>
            <w:noProof/>
            <w:webHidden/>
          </w:rPr>
          <w:fldChar w:fldCharType="begin"/>
        </w:r>
        <w:r w:rsidR="00B33921">
          <w:rPr>
            <w:noProof/>
            <w:webHidden/>
          </w:rPr>
          <w:instrText xml:space="preserve"> PAGEREF _Toc83337312 \h </w:instrText>
        </w:r>
        <w:r w:rsidR="00B33921">
          <w:rPr>
            <w:noProof/>
            <w:webHidden/>
          </w:rPr>
        </w:r>
        <w:r w:rsidR="00B33921">
          <w:rPr>
            <w:noProof/>
            <w:webHidden/>
          </w:rPr>
          <w:fldChar w:fldCharType="separate"/>
        </w:r>
        <w:r w:rsidR="00B33921">
          <w:rPr>
            <w:noProof/>
            <w:webHidden/>
          </w:rPr>
          <w:t>8</w:t>
        </w:r>
        <w:r w:rsidR="00B33921">
          <w:rPr>
            <w:noProof/>
            <w:webHidden/>
          </w:rPr>
          <w:fldChar w:fldCharType="end"/>
        </w:r>
      </w:hyperlink>
    </w:p>
    <w:p w14:paraId="3ED40BA0" w14:textId="311387ED" w:rsidR="00B33921" w:rsidRDefault="00FF3F9C">
      <w:pPr>
        <w:pStyle w:val="TOC2"/>
        <w:tabs>
          <w:tab w:val="left" w:pos="880"/>
          <w:tab w:val="right" w:leader="dot" w:pos="9016"/>
        </w:tabs>
        <w:rPr>
          <w:rFonts w:eastAsiaTheme="minorEastAsia" w:cstheme="minorBidi"/>
          <w:b w:val="0"/>
          <w:bCs w:val="0"/>
          <w:noProof/>
          <w:color w:val="auto"/>
        </w:rPr>
      </w:pPr>
      <w:hyperlink w:anchor="_Toc83337315" w:history="1">
        <w:r w:rsidR="00B33921" w:rsidRPr="00264B88">
          <w:rPr>
            <w:rStyle w:val="Hyperlink"/>
            <w:noProof/>
          </w:rPr>
          <w:t>5.2</w:t>
        </w:r>
        <w:r w:rsidR="00B33921">
          <w:rPr>
            <w:rFonts w:eastAsiaTheme="minorEastAsia" w:cstheme="minorBidi"/>
            <w:b w:val="0"/>
            <w:bCs w:val="0"/>
            <w:noProof/>
            <w:color w:val="auto"/>
          </w:rPr>
          <w:tab/>
        </w:r>
        <w:r w:rsidR="00B33921" w:rsidRPr="00264B88">
          <w:rPr>
            <w:rStyle w:val="Hyperlink"/>
            <w:noProof/>
          </w:rPr>
          <w:t>PARENTS/GUARDIANS</w:t>
        </w:r>
        <w:r w:rsidR="00B33921">
          <w:rPr>
            <w:noProof/>
            <w:webHidden/>
          </w:rPr>
          <w:tab/>
        </w:r>
        <w:r w:rsidR="00B33921">
          <w:rPr>
            <w:noProof/>
            <w:webHidden/>
          </w:rPr>
          <w:fldChar w:fldCharType="begin"/>
        </w:r>
        <w:r w:rsidR="00B33921">
          <w:rPr>
            <w:noProof/>
            <w:webHidden/>
          </w:rPr>
          <w:instrText xml:space="preserve"> PAGEREF _Toc83337315 \h </w:instrText>
        </w:r>
        <w:r w:rsidR="00B33921">
          <w:rPr>
            <w:noProof/>
            <w:webHidden/>
          </w:rPr>
        </w:r>
        <w:r w:rsidR="00B33921">
          <w:rPr>
            <w:noProof/>
            <w:webHidden/>
          </w:rPr>
          <w:fldChar w:fldCharType="separate"/>
        </w:r>
        <w:r w:rsidR="00B33921">
          <w:rPr>
            <w:noProof/>
            <w:webHidden/>
          </w:rPr>
          <w:t>8</w:t>
        </w:r>
        <w:r w:rsidR="00B33921">
          <w:rPr>
            <w:noProof/>
            <w:webHidden/>
          </w:rPr>
          <w:fldChar w:fldCharType="end"/>
        </w:r>
      </w:hyperlink>
    </w:p>
    <w:p w14:paraId="67CECD1E" w14:textId="6B6F965A" w:rsidR="00B33921" w:rsidRDefault="00FF3F9C">
      <w:pPr>
        <w:pStyle w:val="TOC2"/>
        <w:tabs>
          <w:tab w:val="left" w:pos="880"/>
          <w:tab w:val="right" w:leader="dot" w:pos="9016"/>
        </w:tabs>
        <w:rPr>
          <w:rFonts w:eastAsiaTheme="minorEastAsia" w:cstheme="minorBidi"/>
          <w:b w:val="0"/>
          <w:bCs w:val="0"/>
          <w:noProof/>
          <w:color w:val="auto"/>
        </w:rPr>
      </w:pPr>
      <w:hyperlink w:anchor="_Toc83337316" w:history="1">
        <w:r w:rsidR="00B33921" w:rsidRPr="00264B88">
          <w:rPr>
            <w:rStyle w:val="Hyperlink"/>
            <w:noProof/>
          </w:rPr>
          <w:t>5.3</w:t>
        </w:r>
        <w:r w:rsidR="00B33921">
          <w:rPr>
            <w:rFonts w:eastAsiaTheme="minorEastAsia" w:cstheme="minorBidi"/>
            <w:b w:val="0"/>
            <w:bCs w:val="0"/>
            <w:noProof/>
            <w:color w:val="auto"/>
          </w:rPr>
          <w:tab/>
        </w:r>
        <w:r w:rsidR="00B33921" w:rsidRPr="00264B88">
          <w:rPr>
            <w:rStyle w:val="Hyperlink"/>
            <w:noProof/>
          </w:rPr>
          <w:t>JUNIOR (Under 18) MEMBERS</w:t>
        </w:r>
        <w:r w:rsidR="00B33921">
          <w:rPr>
            <w:noProof/>
            <w:webHidden/>
          </w:rPr>
          <w:tab/>
        </w:r>
        <w:r w:rsidR="00B33921">
          <w:rPr>
            <w:noProof/>
            <w:webHidden/>
          </w:rPr>
          <w:fldChar w:fldCharType="begin"/>
        </w:r>
        <w:r w:rsidR="00B33921">
          <w:rPr>
            <w:noProof/>
            <w:webHidden/>
          </w:rPr>
          <w:instrText xml:space="preserve"> PAGEREF _Toc83337316 \h </w:instrText>
        </w:r>
        <w:r w:rsidR="00B33921">
          <w:rPr>
            <w:noProof/>
            <w:webHidden/>
          </w:rPr>
        </w:r>
        <w:r w:rsidR="00B33921">
          <w:rPr>
            <w:noProof/>
            <w:webHidden/>
          </w:rPr>
          <w:fldChar w:fldCharType="separate"/>
        </w:r>
        <w:r w:rsidR="00B33921">
          <w:rPr>
            <w:noProof/>
            <w:webHidden/>
          </w:rPr>
          <w:t>9</w:t>
        </w:r>
        <w:r w:rsidR="00B33921">
          <w:rPr>
            <w:noProof/>
            <w:webHidden/>
          </w:rPr>
          <w:fldChar w:fldCharType="end"/>
        </w:r>
      </w:hyperlink>
    </w:p>
    <w:p w14:paraId="039FE97E" w14:textId="238AD939" w:rsidR="00B33921" w:rsidRDefault="00FF3F9C">
      <w:pPr>
        <w:pStyle w:val="TOC2"/>
        <w:tabs>
          <w:tab w:val="left" w:pos="880"/>
          <w:tab w:val="right" w:leader="dot" w:pos="9016"/>
        </w:tabs>
        <w:rPr>
          <w:rFonts w:eastAsiaTheme="minorEastAsia" w:cstheme="minorBidi"/>
          <w:b w:val="0"/>
          <w:bCs w:val="0"/>
          <w:noProof/>
          <w:color w:val="auto"/>
        </w:rPr>
      </w:pPr>
      <w:hyperlink w:anchor="_Toc83337319" w:history="1">
        <w:r w:rsidR="00B33921" w:rsidRPr="00264B88">
          <w:rPr>
            <w:rStyle w:val="Hyperlink"/>
            <w:noProof/>
          </w:rPr>
          <w:t>5.4</w:t>
        </w:r>
        <w:r w:rsidR="00B33921">
          <w:rPr>
            <w:rFonts w:eastAsiaTheme="minorEastAsia" w:cstheme="minorBidi"/>
            <w:b w:val="0"/>
            <w:bCs w:val="0"/>
            <w:noProof/>
            <w:color w:val="auto"/>
          </w:rPr>
          <w:tab/>
        </w:r>
        <w:r w:rsidR="00B33921" w:rsidRPr="00264B88">
          <w:rPr>
            <w:rStyle w:val="Hyperlink"/>
            <w:noProof/>
          </w:rPr>
          <w:t>COMMITTEE MEMBERS</w:t>
        </w:r>
        <w:r w:rsidR="00B33921">
          <w:rPr>
            <w:noProof/>
            <w:webHidden/>
          </w:rPr>
          <w:tab/>
        </w:r>
        <w:r w:rsidR="00B33921">
          <w:rPr>
            <w:noProof/>
            <w:webHidden/>
          </w:rPr>
          <w:fldChar w:fldCharType="begin"/>
        </w:r>
        <w:r w:rsidR="00B33921">
          <w:rPr>
            <w:noProof/>
            <w:webHidden/>
          </w:rPr>
          <w:instrText xml:space="preserve"> PAGEREF _Toc83337319 \h </w:instrText>
        </w:r>
        <w:r w:rsidR="00B33921">
          <w:rPr>
            <w:noProof/>
            <w:webHidden/>
          </w:rPr>
        </w:r>
        <w:r w:rsidR="00B33921">
          <w:rPr>
            <w:noProof/>
            <w:webHidden/>
          </w:rPr>
          <w:fldChar w:fldCharType="separate"/>
        </w:r>
        <w:r w:rsidR="00B33921">
          <w:rPr>
            <w:noProof/>
            <w:webHidden/>
          </w:rPr>
          <w:t>9</w:t>
        </w:r>
        <w:r w:rsidR="00B33921">
          <w:rPr>
            <w:noProof/>
            <w:webHidden/>
          </w:rPr>
          <w:fldChar w:fldCharType="end"/>
        </w:r>
      </w:hyperlink>
    </w:p>
    <w:p w14:paraId="28CD4856" w14:textId="30482FDE" w:rsidR="00B33921" w:rsidRDefault="00FF3F9C">
      <w:pPr>
        <w:pStyle w:val="TOC2"/>
        <w:tabs>
          <w:tab w:val="left" w:pos="880"/>
          <w:tab w:val="right" w:leader="dot" w:pos="9016"/>
        </w:tabs>
        <w:rPr>
          <w:rFonts w:eastAsiaTheme="minorEastAsia" w:cstheme="minorBidi"/>
          <w:b w:val="0"/>
          <w:bCs w:val="0"/>
          <w:noProof/>
          <w:color w:val="auto"/>
        </w:rPr>
      </w:pPr>
      <w:hyperlink w:anchor="_Toc83337320" w:history="1">
        <w:r w:rsidR="00B33921" w:rsidRPr="00264B88">
          <w:rPr>
            <w:rStyle w:val="Hyperlink"/>
            <w:noProof/>
          </w:rPr>
          <w:t>5.5</w:t>
        </w:r>
        <w:r w:rsidR="00B33921">
          <w:rPr>
            <w:rFonts w:eastAsiaTheme="minorEastAsia" w:cstheme="minorBidi"/>
            <w:b w:val="0"/>
            <w:bCs w:val="0"/>
            <w:noProof/>
            <w:color w:val="auto"/>
          </w:rPr>
          <w:tab/>
        </w:r>
        <w:r w:rsidR="00B33921" w:rsidRPr="00264B88">
          <w:rPr>
            <w:rStyle w:val="Hyperlink"/>
            <w:noProof/>
          </w:rPr>
          <w:t>VOLUNTARY CLUB LEADERS / Coaches</w:t>
        </w:r>
        <w:r w:rsidR="00B33921">
          <w:rPr>
            <w:noProof/>
            <w:webHidden/>
          </w:rPr>
          <w:tab/>
        </w:r>
        <w:r w:rsidR="00B33921">
          <w:rPr>
            <w:noProof/>
            <w:webHidden/>
          </w:rPr>
          <w:fldChar w:fldCharType="begin"/>
        </w:r>
        <w:r w:rsidR="00B33921">
          <w:rPr>
            <w:noProof/>
            <w:webHidden/>
          </w:rPr>
          <w:instrText xml:space="preserve"> PAGEREF _Toc83337320 \h </w:instrText>
        </w:r>
        <w:r w:rsidR="00B33921">
          <w:rPr>
            <w:noProof/>
            <w:webHidden/>
          </w:rPr>
        </w:r>
        <w:r w:rsidR="00B33921">
          <w:rPr>
            <w:noProof/>
            <w:webHidden/>
          </w:rPr>
          <w:fldChar w:fldCharType="separate"/>
        </w:r>
        <w:r w:rsidR="00B33921">
          <w:rPr>
            <w:noProof/>
            <w:webHidden/>
          </w:rPr>
          <w:t>9</w:t>
        </w:r>
        <w:r w:rsidR="00B33921">
          <w:rPr>
            <w:noProof/>
            <w:webHidden/>
          </w:rPr>
          <w:fldChar w:fldCharType="end"/>
        </w:r>
      </w:hyperlink>
    </w:p>
    <w:p w14:paraId="665CE29B" w14:textId="1C41192E" w:rsidR="00B33921" w:rsidRDefault="00FF3F9C">
      <w:pPr>
        <w:pStyle w:val="TOC2"/>
        <w:tabs>
          <w:tab w:val="left" w:pos="880"/>
          <w:tab w:val="right" w:leader="dot" w:pos="9016"/>
        </w:tabs>
        <w:rPr>
          <w:rFonts w:eastAsiaTheme="minorEastAsia" w:cstheme="minorBidi"/>
          <w:b w:val="0"/>
          <w:bCs w:val="0"/>
          <w:noProof/>
          <w:color w:val="auto"/>
        </w:rPr>
      </w:pPr>
      <w:hyperlink w:anchor="_Toc83337322" w:history="1">
        <w:r w:rsidR="00B33921" w:rsidRPr="00264B88">
          <w:rPr>
            <w:rStyle w:val="Hyperlink"/>
            <w:noProof/>
          </w:rPr>
          <w:t>5.6</w:t>
        </w:r>
        <w:r w:rsidR="00B33921">
          <w:rPr>
            <w:rFonts w:eastAsiaTheme="minorEastAsia" w:cstheme="minorBidi"/>
            <w:b w:val="0"/>
            <w:bCs w:val="0"/>
            <w:noProof/>
            <w:color w:val="auto"/>
          </w:rPr>
          <w:tab/>
        </w:r>
        <w:r w:rsidR="00B33921" w:rsidRPr="00264B88">
          <w:rPr>
            <w:rStyle w:val="Hyperlink"/>
            <w:noProof/>
          </w:rPr>
          <w:t>FREELANCE CI/BCU INSTRUCTORS, and other commercial providers</w:t>
        </w:r>
        <w:r w:rsidR="00B33921">
          <w:rPr>
            <w:noProof/>
            <w:webHidden/>
          </w:rPr>
          <w:tab/>
        </w:r>
        <w:r w:rsidR="00B33921">
          <w:rPr>
            <w:noProof/>
            <w:webHidden/>
          </w:rPr>
          <w:fldChar w:fldCharType="begin"/>
        </w:r>
        <w:r w:rsidR="00B33921">
          <w:rPr>
            <w:noProof/>
            <w:webHidden/>
          </w:rPr>
          <w:instrText xml:space="preserve"> PAGEREF _Toc83337322 \h </w:instrText>
        </w:r>
        <w:r w:rsidR="00B33921">
          <w:rPr>
            <w:noProof/>
            <w:webHidden/>
          </w:rPr>
        </w:r>
        <w:r w:rsidR="00B33921">
          <w:rPr>
            <w:noProof/>
            <w:webHidden/>
          </w:rPr>
          <w:fldChar w:fldCharType="separate"/>
        </w:r>
        <w:r w:rsidR="00B33921">
          <w:rPr>
            <w:noProof/>
            <w:webHidden/>
          </w:rPr>
          <w:t>9</w:t>
        </w:r>
        <w:r w:rsidR="00B33921">
          <w:rPr>
            <w:noProof/>
            <w:webHidden/>
          </w:rPr>
          <w:fldChar w:fldCharType="end"/>
        </w:r>
      </w:hyperlink>
    </w:p>
    <w:p w14:paraId="146E4C92" w14:textId="40624C6B" w:rsidR="00B33921" w:rsidRDefault="00FF3F9C">
      <w:pPr>
        <w:pStyle w:val="TOC2"/>
        <w:tabs>
          <w:tab w:val="left" w:pos="880"/>
          <w:tab w:val="right" w:leader="dot" w:pos="9016"/>
        </w:tabs>
        <w:rPr>
          <w:rFonts w:eastAsiaTheme="minorEastAsia" w:cstheme="minorBidi"/>
          <w:b w:val="0"/>
          <w:bCs w:val="0"/>
          <w:noProof/>
          <w:color w:val="auto"/>
        </w:rPr>
      </w:pPr>
      <w:hyperlink w:anchor="_Toc83337323" w:history="1">
        <w:r w:rsidR="00B33921" w:rsidRPr="00264B88">
          <w:rPr>
            <w:rStyle w:val="Hyperlink"/>
            <w:noProof/>
          </w:rPr>
          <w:t>5.7</w:t>
        </w:r>
        <w:r w:rsidR="00B33921">
          <w:rPr>
            <w:rFonts w:eastAsiaTheme="minorEastAsia" w:cstheme="minorBidi"/>
            <w:b w:val="0"/>
            <w:bCs w:val="0"/>
            <w:noProof/>
            <w:color w:val="auto"/>
          </w:rPr>
          <w:tab/>
        </w:r>
        <w:r w:rsidR="00B33921" w:rsidRPr="00264B88">
          <w:rPr>
            <w:rStyle w:val="Hyperlink"/>
            <w:noProof/>
          </w:rPr>
          <w:t>Photography and Media images policy</w:t>
        </w:r>
        <w:r w:rsidR="00B33921">
          <w:rPr>
            <w:noProof/>
            <w:webHidden/>
          </w:rPr>
          <w:tab/>
        </w:r>
        <w:r w:rsidR="00B33921">
          <w:rPr>
            <w:noProof/>
            <w:webHidden/>
          </w:rPr>
          <w:fldChar w:fldCharType="begin"/>
        </w:r>
        <w:r w:rsidR="00B33921">
          <w:rPr>
            <w:noProof/>
            <w:webHidden/>
          </w:rPr>
          <w:instrText xml:space="preserve"> PAGEREF _Toc83337323 \h </w:instrText>
        </w:r>
        <w:r w:rsidR="00B33921">
          <w:rPr>
            <w:noProof/>
            <w:webHidden/>
          </w:rPr>
        </w:r>
        <w:r w:rsidR="00B33921">
          <w:rPr>
            <w:noProof/>
            <w:webHidden/>
          </w:rPr>
          <w:fldChar w:fldCharType="separate"/>
        </w:r>
        <w:r w:rsidR="00B33921">
          <w:rPr>
            <w:noProof/>
            <w:webHidden/>
          </w:rPr>
          <w:t>10</w:t>
        </w:r>
        <w:r w:rsidR="00B33921">
          <w:rPr>
            <w:noProof/>
            <w:webHidden/>
          </w:rPr>
          <w:fldChar w:fldCharType="end"/>
        </w:r>
      </w:hyperlink>
    </w:p>
    <w:p w14:paraId="667C44F8" w14:textId="7E8A782D" w:rsidR="00B33921" w:rsidRDefault="00FF3F9C">
      <w:pPr>
        <w:pStyle w:val="TOC1"/>
        <w:tabs>
          <w:tab w:val="left" w:pos="440"/>
          <w:tab w:val="right" w:leader="dot" w:pos="9016"/>
        </w:tabs>
        <w:rPr>
          <w:rFonts w:eastAsiaTheme="minorEastAsia" w:cstheme="minorBidi"/>
          <w:b w:val="0"/>
          <w:bCs w:val="0"/>
          <w:i w:val="0"/>
          <w:iCs w:val="0"/>
          <w:noProof/>
          <w:color w:val="auto"/>
          <w:sz w:val="22"/>
          <w:szCs w:val="22"/>
        </w:rPr>
      </w:pPr>
      <w:hyperlink w:anchor="_Toc83337324" w:history="1">
        <w:r w:rsidR="00B33921" w:rsidRPr="00264B88">
          <w:rPr>
            <w:rStyle w:val="Hyperlink"/>
            <w:noProof/>
          </w:rPr>
          <w:t>6</w:t>
        </w:r>
        <w:r w:rsidR="00B33921">
          <w:rPr>
            <w:rFonts w:eastAsiaTheme="minorEastAsia" w:cstheme="minorBidi"/>
            <w:b w:val="0"/>
            <w:bCs w:val="0"/>
            <w:i w:val="0"/>
            <w:iCs w:val="0"/>
            <w:noProof/>
            <w:color w:val="auto"/>
            <w:sz w:val="22"/>
            <w:szCs w:val="22"/>
          </w:rPr>
          <w:tab/>
        </w:r>
        <w:r w:rsidR="00B33921" w:rsidRPr="00264B88">
          <w:rPr>
            <w:rStyle w:val="Hyperlink"/>
            <w:noProof/>
          </w:rPr>
          <w:t>COMPLAINTS PROCEDURE</w:t>
        </w:r>
        <w:r w:rsidR="00B33921">
          <w:rPr>
            <w:noProof/>
            <w:webHidden/>
          </w:rPr>
          <w:tab/>
        </w:r>
        <w:r w:rsidR="00B33921">
          <w:rPr>
            <w:noProof/>
            <w:webHidden/>
          </w:rPr>
          <w:fldChar w:fldCharType="begin"/>
        </w:r>
        <w:r w:rsidR="00B33921">
          <w:rPr>
            <w:noProof/>
            <w:webHidden/>
          </w:rPr>
          <w:instrText xml:space="preserve"> PAGEREF _Toc83337324 \h </w:instrText>
        </w:r>
        <w:r w:rsidR="00B33921">
          <w:rPr>
            <w:noProof/>
            <w:webHidden/>
          </w:rPr>
        </w:r>
        <w:r w:rsidR="00B33921">
          <w:rPr>
            <w:noProof/>
            <w:webHidden/>
          </w:rPr>
          <w:fldChar w:fldCharType="separate"/>
        </w:r>
        <w:r w:rsidR="00B33921">
          <w:rPr>
            <w:noProof/>
            <w:webHidden/>
          </w:rPr>
          <w:t>10</w:t>
        </w:r>
        <w:r w:rsidR="00B33921">
          <w:rPr>
            <w:noProof/>
            <w:webHidden/>
          </w:rPr>
          <w:fldChar w:fldCharType="end"/>
        </w:r>
      </w:hyperlink>
    </w:p>
    <w:p w14:paraId="486EC652" w14:textId="53612906" w:rsidR="00B33921" w:rsidRDefault="00FF3F9C">
      <w:pPr>
        <w:pStyle w:val="TOC1"/>
        <w:tabs>
          <w:tab w:val="left" w:pos="440"/>
          <w:tab w:val="right" w:leader="dot" w:pos="9016"/>
        </w:tabs>
        <w:rPr>
          <w:rFonts w:eastAsiaTheme="minorEastAsia" w:cstheme="minorBidi"/>
          <w:b w:val="0"/>
          <w:bCs w:val="0"/>
          <w:i w:val="0"/>
          <w:iCs w:val="0"/>
          <w:noProof/>
          <w:color w:val="auto"/>
          <w:sz w:val="22"/>
          <w:szCs w:val="22"/>
        </w:rPr>
      </w:pPr>
      <w:hyperlink w:anchor="_Toc83337325" w:history="1">
        <w:r w:rsidR="00B33921" w:rsidRPr="00264B88">
          <w:rPr>
            <w:rStyle w:val="Hyperlink"/>
            <w:noProof/>
          </w:rPr>
          <w:t>7</w:t>
        </w:r>
        <w:r w:rsidR="00B33921">
          <w:rPr>
            <w:rFonts w:eastAsiaTheme="minorEastAsia" w:cstheme="minorBidi"/>
            <w:b w:val="0"/>
            <w:bCs w:val="0"/>
            <w:i w:val="0"/>
            <w:iCs w:val="0"/>
            <w:noProof/>
            <w:color w:val="auto"/>
            <w:sz w:val="22"/>
            <w:szCs w:val="22"/>
          </w:rPr>
          <w:tab/>
        </w:r>
        <w:r w:rsidR="00B33921" w:rsidRPr="00264B88">
          <w:rPr>
            <w:rStyle w:val="Hyperlink"/>
            <w:noProof/>
          </w:rPr>
          <w:t>DISCLAIMER</w:t>
        </w:r>
        <w:r w:rsidR="00B33921">
          <w:rPr>
            <w:noProof/>
            <w:webHidden/>
          </w:rPr>
          <w:tab/>
        </w:r>
        <w:r w:rsidR="00B33921">
          <w:rPr>
            <w:noProof/>
            <w:webHidden/>
          </w:rPr>
          <w:fldChar w:fldCharType="begin"/>
        </w:r>
        <w:r w:rsidR="00B33921">
          <w:rPr>
            <w:noProof/>
            <w:webHidden/>
          </w:rPr>
          <w:instrText xml:space="preserve"> PAGEREF _Toc83337325 \h </w:instrText>
        </w:r>
        <w:r w:rsidR="00B33921">
          <w:rPr>
            <w:noProof/>
            <w:webHidden/>
          </w:rPr>
        </w:r>
        <w:r w:rsidR="00B33921">
          <w:rPr>
            <w:noProof/>
            <w:webHidden/>
          </w:rPr>
          <w:fldChar w:fldCharType="separate"/>
        </w:r>
        <w:r w:rsidR="00B33921">
          <w:rPr>
            <w:noProof/>
            <w:webHidden/>
          </w:rPr>
          <w:t>10</w:t>
        </w:r>
        <w:r w:rsidR="00B33921">
          <w:rPr>
            <w:noProof/>
            <w:webHidden/>
          </w:rPr>
          <w:fldChar w:fldCharType="end"/>
        </w:r>
      </w:hyperlink>
    </w:p>
    <w:p w14:paraId="5CBB04AA" w14:textId="08A90803" w:rsidR="00B33921" w:rsidRDefault="00FF3F9C">
      <w:pPr>
        <w:pStyle w:val="TOC1"/>
        <w:tabs>
          <w:tab w:val="left" w:pos="440"/>
          <w:tab w:val="right" w:leader="dot" w:pos="9016"/>
        </w:tabs>
        <w:rPr>
          <w:rFonts w:eastAsiaTheme="minorEastAsia" w:cstheme="minorBidi"/>
          <w:b w:val="0"/>
          <w:bCs w:val="0"/>
          <w:i w:val="0"/>
          <w:iCs w:val="0"/>
          <w:noProof/>
          <w:color w:val="auto"/>
          <w:sz w:val="22"/>
          <w:szCs w:val="22"/>
        </w:rPr>
      </w:pPr>
      <w:hyperlink w:anchor="_Toc83337326" w:history="1">
        <w:r w:rsidR="00B33921" w:rsidRPr="00264B88">
          <w:rPr>
            <w:rStyle w:val="Hyperlink"/>
            <w:noProof/>
          </w:rPr>
          <w:t>8</w:t>
        </w:r>
        <w:r w:rsidR="00B33921">
          <w:rPr>
            <w:rFonts w:eastAsiaTheme="minorEastAsia" w:cstheme="minorBidi"/>
            <w:b w:val="0"/>
            <w:bCs w:val="0"/>
            <w:i w:val="0"/>
            <w:iCs w:val="0"/>
            <w:noProof/>
            <w:color w:val="auto"/>
            <w:sz w:val="22"/>
            <w:szCs w:val="22"/>
          </w:rPr>
          <w:tab/>
        </w:r>
        <w:r w:rsidR="00B33921" w:rsidRPr="00264B88">
          <w:rPr>
            <w:rStyle w:val="Hyperlink"/>
            <w:noProof/>
          </w:rPr>
          <w:t>APPENDICES</w:t>
        </w:r>
        <w:r w:rsidR="00B33921">
          <w:rPr>
            <w:noProof/>
            <w:webHidden/>
          </w:rPr>
          <w:tab/>
        </w:r>
        <w:r w:rsidR="00B33921">
          <w:rPr>
            <w:noProof/>
            <w:webHidden/>
          </w:rPr>
          <w:fldChar w:fldCharType="begin"/>
        </w:r>
        <w:r w:rsidR="00B33921">
          <w:rPr>
            <w:noProof/>
            <w:webHidden/>
          </w:rPr>
          <w:instrText xml:space="preserve"> PAGEREF _Toc83337326 \h </w:instrText>
        </w:r>
        <w:r w:rsidR="00B33921">
          <w:rPr>
            <w:noProof/>
            <w:webHidden/>
          </w:rPr>
        </w:r>
        <w:r w:rsidR="00B33921">
          <w:rPr>
            <w:noProof/>
            <w:webHidden/>
          </w:rPr>
          <w:fldChar w:fldCharType="separate"/>
        </w:r>
        <w:r w:rsidR="00B33921">
          <w:rPr>
            <w:noProof/>
            <w:webHidden/>
          </w:rPr>
          <w:t>11</w:t>
        </w:r>
        <w:r w:rsidR="00B33921">
          <w:rPr>
            <w:noProof/>
            <w:webHidden/>
          </w:rPr>
          <w:fldChar w:fldCharType="end"/>
        </w:r>
      </w:hyperlink>
    </w:p>
    <w:p w14:paraId="5965FC42" w14:textId="0DAED589" w:rsidR="00E14EC5" w:rsidRDefault="00D507A1">
      <w:pPr>
        <w:rPr>
          <w:b/>
          <w:sz w:val="32"/>
          <w:szCs w:val="32"/>
        </w:rPr>
      </w:pPr>
      <w:r>
        <w:fldChar w:fldCharType="end"/>
      </w:r>
      <w:r w:rsidR="00E14EC5">
        <w:rPr>
          <w:b/>
          <w:sz w:val="32"/>
          <w:szCs w:val="32"/>
        </w:rPr>
        <w:br w:type="page"/>
      </w:r>
    </w:p>
    <w:p w14:paraId="1814C4A0" w14:textId="54082541" w:rsidR="00D445EA" w:rsidRDefault="002353F9">
      <w:pPr>
        <w:pStyle w:val="Heading1"/>
      </w:pPr>
      <w:bookmarkStart w:id="0" w:name="_Toc83330769"/>
      <w:bookmarkStart w:id="1" w:name="_Toc83330902"/>
      <w:bookmarkStart w:id="2" w:name="_Toc83334953"/>
      <w:bookmarkStart w:id="3" w:name="_Toc83337250"/>
      <w:bookmarkStart w:id="4" w:name="_Toc83330770"/>
      <w:bookmarkStart w:id="5" w:name="_Toc83330903"/>
      <w:bookmarkStart w:id="6" w:name="_Toc83334954"/>
      <w:bookmarkStart w:id="7" w:name="_Toc83337251"/>
      <w:bookmarkStart w:id="8" w:name="_Toc83330771"/>
      <w:bookmarkStart w:id="9" w:name="_Toc83330904"/>
      <w:bookmarkStart w:id="10" w:name="_Toc83334955"/>
      <w:bookmarkStart w:id="11" w:name="_Toc83337252"/>
      <w:bookmarkStart w:id="12" w:name="_Toc83330772"/>
      <w:bookmarkStart w:id="13" w:name="_Toc83330905"/>
      <w:bookmarkStart w:id="14" w:name="_Toc83334956"/>
      <w:bookmarkStart w:id="15" w:name="_Toc83337253"/>
      <w:bookmarkStart w:id="16" w:name="_Toc83330773"/>
      <w:bookmarkStart w:id="17" w:name="_Toc83330906"/>
      <w:bookmarkStart w:id="18" w:name="_Toc83334957"/>
      <w:bookmarkStart w:id="19" w:name="_Toc83337254"/>
      <w:bookmarkStart w:id="20" w:name="_Toc83330774"/>
      <w:bookmarkStart w:id="21" w:name="_Toc83330907"/>
      <w:bookmarkStart w:id="22" w:name="_Toc83334958"/>
      <w:bookmarkStart w:id="23" w:name="_Toc83337255"/>
      <w:bookmarkStart w:id="24" w:name="_Toc83330775"/>
      <w:bookmarkStart w:id="25" w:name="_Toc83330908"/>
      <w:bookmarkStart w:id="26" w:name="_Toc83334959"/>
      <w:bookmarkStart w:id="27" w:name="_Toc83337256"/>
      <w:bookmarkStart w:id="28" w:name="_Toc83330776"/>
      <w:bookmarkStart w:id="29" w:name="_Toc83330909"/>
      <w:bookmarkStart w:id="30" w:name="_Toc83334960"/>
      <w:bookmarkStart w:id="31" w:name="_Toc83337257"/>
      <w:bookmarkStart w:id="32" w:name="_Toc83330777"/>
      <w:bookmarkStart w:id="33" w:name="_Toc83330910"/>
      <w:bookmarkStart w:id="34" w:name="_Toc83334961"/>
      <w:bookmarkStart w:id="35" w:name="_Toc83337258"/>
      <w:bookmarkStart w:id="36" w:name="_Toc83330778"/>
      <w:bookmarkStart w:id="37" w:name="_Toc83330911"/>
      <w:bookmarkStart w:id="38" w:name="_Toc83334962"/>
      <w:bookmarkStart w:id="39" w:name="_Toc83337259"/>
      <w:bookmarkStart w:id="40" w:name="_Toc83330779"/>
      <w:bookmarkStart w:id="41" w:name="_Toc83330912"/>
      <w:bookmarkStart w:id="42" w:name="_Toc83334963"/>
      <w:bookmarkStart w:id="43" w:name="_Toc83337260"/>
      <w:bookmarkStart w:id="44" w:name="_Toc83330780"/>
      <w:bookmarkStart w:id="45" w:name="_Toc83330913"/>
      <w:bookmarkStart w:id="46" w:name="_Toc83334964"/>
      <w:bookmarkStart w:id="47" w:name="_Toc83337261"/>
      <w:bookmarkStart w:id="48" w:name="_Toc83330781"/>
      <w:bookmarkStart w:id="49" w:name="_Toc83330914"/>
      <w:bookmarkStart w:id="50" w:name="_Toc83334965"/>
      <w:bookmarkStart w:id="51" w:name="_Toc83337262"/>
      <w:bookmarkStart w:id="52" w:name="_Toc83330782"/>
      <w:bookmarkStart w:id="53" w:name="_Toc83330915"/>
      <w:bookmarkStart w:id="54" w:name="_Toc83334966"/>
      <w:bookmarkStart w:id="55" w:name="_Toc83337263"/>
      <w:bookmarkStart w:id="56" w:name="_Toc83330783"/>
      <w:bookmarkStart w:id="57" w:name="_Toc83330916"/>
      <w:bookmarkStart w:id="58" w:name="_Toc83334967"/>
      <w:bookmarkStart w:id="59" w:name="_Toc83337264"/>
      <w:bookmarkStart w:id="60" w:name="_Toc83330784"/>
      <w:bookmarkStart w:id="61" w:name="_Toc83330917"/>
      <w:bookmarkStart w:id="62" w:name="_Toc83334968"/>
      <w:bookmarkStart w:id="63" w:name="_Toc83337265"/>
      <w:bookmarkStart w:id="64" w:name="_Toc83330785"/>
      <w:bookmarkStart w:id="65" w:name="_Toc83330918"/>
      <w:bookmarkStart w:id="66" w:name="_Toc83334969"/>
      <w:bookmarkStart w:id="67" w:name="_Toc83337266"/>
      <w:bookmarkStart w:id="68" w:name="_Toc83330786"/>
      <w:bookmarkStart w:id="69" w:name="_Toc83330919"/>
      <w:bookmarkStart w:id="70" w:name="_Toc83334970"/>
      <w:bookmarkStart w:id="71" w:name="_Toc83337267"/>
      <w:bookmarkStart w:id="72" w:name="_Toc83330787"/>
      <w:bookmarkStart w:id="73" w:name="_Toc83330920"/>
      <w:bookmarkStart w:id="74" w:name="_Toc83334971"/>
      <w:bookmarkStart w:id="75" w:name="_Toc83337268"/>
      <w:bookmarkStart w:id="76" w:name="_Toc83330788"/>
      <w:bookmarkStart w:id="77" w:name="_Toc83330921"/>
      <w:bookmarkStart w:id="78" w:name="_Toc83334972"/>
      <w:bookmarkStart w:id="79" w:name="_Toc83337269"/>
      <w:bookmarkStart w:id="80" w:name="_Toc83330789"/>
      <w:bookmarkStart w:id="81" w:name="_Toc83330922"/>
      <w:bookmarkStart w:id="82" w:name="_Toc83334973"/>
      <w:bookmarkStart w:id="83" w:name="_Toc83337270"/>
      <w:bookmarkStart w:id="84" w:name="_Toc83330790"/>
      <w:bookmarkStart w:id="85" w:name="_Toc83330923"/>
      <w:bookmarkStart w:id="86" w:name="_Toc83334974"/>
      <w:bookmarkStart w:id="87" w:name="_Toc83337271"/>
      <w:bookmarkStart w:id="88" w:name="_Toc83330791"/>
      <w:bookmarkStart w:id="89" w:name="_Toc83330924"/>
      <w:bookmarkStart w:id="90" w:name="_Toc83334975"/>
      <w:bookmarkStart w:id="91" w:name="_Toc83337272"/>
      <w:bookmarkStart w:id="92" w:name="_Toc83330792"/>
      <w:bookmarkStart w:id="93" w:name="_Toc83330925"/>
      <w:bookmarkStart w:id="94" w:name="_Toc83334976"/>
      <w:bookmarkStart w:id="95" w:name="_Toc83337273"/>
      <w:bookmarkStart w:id="96" w:name="_Toc83330793"/>
      <w:bookmarkStart w:id="97" w:name="_Toc83330926"/>
      <w:bookmarkStart w:id="98" w:name="_Toc83334977"/>
      <w:bookmarkStart w:id="99" w:name="_Toc83337274"/>
      <w:bookmarkStart w:id="100" w:name="_Toc83330794"/>
      <w:bookmarkStart w:id="101" w:name="_Toc83330927"/>
      <w:bookmarkStart w:id="102" w:name="_Toc83334978"/>
      <w:bookmarkStart w:id="103" w:name="_Toc83337275"/>
      <w:bookmarkStart w:id="104" w:name="_Toc83330795"/>
      <w:bookmarkStart w:id="105" w:name="_Toc83330928"/>
      <w:bookmarkStart w:id="106" w:name="_Toc83334979"/>
      <w:bookmarkStart w:id="107" w:name="_Toc83337276"/>
      <w:bookmarkStart w:id="108" w:name="_Toc83330796"/>
      <w:bookmarkStart w:id="109" w:name="_Toc83330929"/>
      <w:bookmarkStart w:id="110" w:name="_Toc83334980"/>
      <w:bookmarkStart w:id="111" w:name="_Toc83337277"/>
      <w:bookmarkStart w:id="112" w:name="_Toc83330797"/>
      <w:bookmarkStart w:id="113" w:name="_Toc83330930"/>
      <w:bookmarkStart w:id="114" w:name="_Toc83334981"/>
      <w:bookmarkStart w:id="115" w:name="_Toc83337278"/>
      <w:bookmarkStart w:id="116" w:name="_Toc83330798"/>
      <w:bookmarkStart w:id="117" w:name="_Toc83330931"/>
      <w:bookmarkStart w:id="118" w:name="_Toc83334982"/>
      <w:bookmarkStart w:id="119" w:name="_Toc83337279"/>
      <w:bookmarkStart w:id="120" w:name="_Toc83330799"/>
      <w:bookmarkStart w:id="121" w:name="_Toc83330932"/>
      <w:bookmarkStart w:id="122" w:name="_Toc83334983"/>
      <w:bookmarkStart w:id="123" w:name="_Toc83337280"/>
      <w:bookmarkStart w:id="124" w:name="_Toc83330800"/>
      <w:bookmarkStart w:id="125" w:name="_Toc83330933"/>
      <w:bookmarkStart w:id="126" w:name="_Toc83334984"/>
      <w:bookmarkStart w:id="127" w:name="_Toc83337281"/>
      <w:bookmarkStart w:id="128" w:name="_Toc83330801"/>
      <w:bookmarkStart w:id="129" w:name="_Toc83330934"/>
      <w:bookmarkStart w:id="130" w:name="_Toc83334985"/>
      <w:bookmarkStart w:id="131" w:name="_Toc83337282"/>
      <w:bookmarkStart w:id="132" w:name="_Toc83330802"/>
      <w:bookmarkStart w:id="133" w:name="_Toc83330935"/>
      <w:bookmarkStart w:id="134" w:name="_Toc83334986"/>
      <w:bookmarkStart w:id="135" w:name="_Toc83337283"/>
      <w:bookmarkStart w:id="136" w:name="_Toc83330803"/>
      <w:bookmarkStart w:id="137" w:name="_Toc83330936"/>
      <w:bookmarkStart w:id="138" w:name="_Toc83334987"/>
      <w:bookmarkStart w:id="139" w:name="_Toc83337284"/>
      <w:bookmarkStart w:id="140" w:name="_Toc83330804"/>
      <w:bookmarkStart w:id="141" w:name="_Toc83330937"/>
      <w:bookmarkStart w:id="142" w:name="_Toc83334988"/>
      <w:bookmarkStart w:id="143" w:name="_Toc83337285"/>
      <w:bookmarkStart w:id="144" w:name="_Toc83330644"/>
      <w:bookmarkStart w:id="145" w:name="_Toc8333728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6E6E59">
        <w:lastRenderedPageBreak/>
        <w:t>INTRODUCTION</w:t>
      </w:r>
      <w:bookmarkEnd w:id="144"/>
      <w:bookmarkEnd w:id="145"/>
    </w:p>
    <w:p w14:paraId="6E98062F" w14:textId="5E25F0A2" w:rsidR="00301CE4" w:rsidRPr="00E14EC5" w:rsidRDefault="00D445EA" w:rsidP="002D1E2C">
      <w:pPr>
        <w:pStyle w:val="Heading2"/>
      </w:pPr>
      <w:bookmarkStart w:id="146" w:name="_Toc83330645"/>
      <w:bookmarkStart w:id="147" w:name="_Toc83337287"/>
      <w:r w:rsidRPr="007575C7">
        <w:t>INNY KAYAK CLUB</w:t>
      </w:r>
      <w:bookmarkEnd w:id="146"/>
      <w:bookmarkEnd w:id="147"/>
      <w:r w:rsidR="002353F9" w:rsidRPr="007575C7">
        <w:t xml:space="preserve"> </w:t>
      </w:r>
    </w:p>
    <w:p w14:paraId="7730C616" w14:textId="63FC6344" w:rsidR="00301CE4" w:rsidRPr="009723D8" w:rsidRDefault="002353F9" w:rsidP="002D1E2C">
      <w:pPr>
        <w:pStyle w:val="Body2"/>
      </w:pPr>
      <w:r w:rsidRPr="003422F4">
        <w:t xml:space="preserve">The club is overseen by a democratically elected committee consisting of a Chairperson, Secretary, Treasurer, </w:t>
      </w:r>
      <w:r w:rsidR="003422F4" w:rsidRPr="003422F4">
        <w:t>Clubhouse and</w:t>
      </w:r>
      <w:r w:rsidRPr="003422F4">
        <w:t xml:space="preserve"> Gear Officer, Junior Officer</w:t>
      </w:r>
      <w:r w:rsidR="003B01BE">
        <w:t>, Children’s Officer</w:t>
      </w:r>
      <w:r w:rsidRPr="003422F4">
        <w:t xml:space="preserve"> and </w:t>
      </w:r>
      <w:r w:rsidR="009D0B86" w:rsidRPr="003422F4">
        <w:t xml:space="preserve">General Officers as appropriate. </w:t>
      </w:r>
    </w:p>
    <w:p w14:paraId="252C2A89" w14:textId="77777777" w:rsidR="00301CE4" w:rsidRPr="009723D8" w:rsidRDefault="002353F9" w:rsidP="002D1E2C">
      <w:pPr>
        <w:pStyle w:val="Body2"/>
      </w:pPr>
      <w:proofErr w:type="spellStart"/>
      <w:r w:rsidRPr="003422F4">
        <w:t>Inny</w:t>
      </w:r>
      <w:proofErr w:type="spellEnd"/>
      <w:r w:rsidRPr="003422F4">
        <w:t xml:space="preserve"> Kayak Club is a non‐profit organisation. Committee members work on a completely voluntary basis. </w:t>
      </w:r>
    </w:p>
    <w:p w14:paraId="2A689D04" w14:textId="79389508" w:rsidR="00301CE4" w:rsidRDefault="004A61BF">
      <w:pPr>
        <w:spacing w:before="100" w:after="100" w:line="240" w:lineRule="auto"/>
      </w:pPr>
      <w:proofErr w:type="spellStart"/>
      <w:r>
        <w:t>Inny</w:t>
      </w:r>
      <w:proofErr w:type="spellEnd"/>
      <w:r>
        <w:t xml:space="preserve"> Kayak Club is also known as </w:t>
      </w:r>
      <w:proofErr w:type="spellStart"/>
      <w:r>
        <w:t>Inny</w:t>
      </w:r>
      <w:proofErr w:type="spellEnd"/>
      <w:r>
        <w:t xml:space="preserve"> Kayakers Association (IKA). </w:t>
      </w:r>
    </w:p>
    <w:p w14:paraId="501DB992" w14:textId="4258DE3F" w:rsidR="00E14EC5" w:rsidRDefault="00E14EC5" w:rsidP="002D1E2C">
      <w:pPr>
        <w:pStyle w:val="Heading2"/>
      </w:pPr>
      <w:bookmarkStart w:id="148" w:name="_Toc83337288"/>
      <w:r>
        <w:t>AIMS AND OBJECTIVES</w:t>
      </w:r>
      <w:bookmarkEnd w:id="148"/>
    </w:p>
    <w:p w14:paraId="17F6C7FC" w14:textId="77777777" w:rsidR="00301CE4" w:rsidRDefault="002353F9" w:rsidP="002D1E2C">
      <w:pPr>
        <w:pStyle w:val="Body2"/>
      </w:pPr>
      <w:bookmarkStart w:id="149" w:name="_Toc83330647"/>
      <w:bookmarkEnd w:id="149"/>
      <w:r>
        <w:t xml:space="preserve">The objectives of the Club are: </w:t>
      </w:r>
    </w:p>
    <w:p w14:paraId="7162BBCD" w14:textId="77777777" w:rsidR="00301CE4" w:rsidRDefault="002353F9" w:rsidP="002D1E2C">
      <w:pPr>
        <w:pStyle w:val="Body2"/>
        <w:numPr>
          <w:ilvl w:val="0"/>
          <w:numId w:val="17"/>
        </w:numPr>
      </w:pPr>
      <w:r>
        <w:t xml:space="preserve">To promote the sport and recreation of kayaking. </w:t>
      </w:r>
    </w:p>
    <w:p w14:paraId="73CB9C95" w14:textId="77777777" w:rsidR="00301CE4" w:rsidRDefault="002353F9" w:rsidP="002D1E2C">
      <w:pPr>
        <w:pStyle w:val="Body2"/>
        <w:numPr>
          <w:ilvl w:val="0"/>
          <w:numId w:val="17"/>
        </w:numPr>
      </w:pPr>
      <w:r>
        <w:t xml:space="preserve">To facilitate kayaking activities for its members. </w:t>
      </w:r>
    </w:p>
    <w:p w14:paraId="6542FCBC" w14:textId="7DAA26A2" w:rsidR="00301CE4" w:rsidRDefault="002353F9" w:rsidP="002D1E2C">
      <w:pPr>
        <w:pStyle w:val="Body2"/>
        <w:numPr>
          <w:ilvl w:val="0"/>
          <w:numId w:val="17"/>
        </w:numPr>
      </w:pPr>
      <w:r>
        <w:t>To facilitate relevant education and training in the discipline of Kayaking</w:t>
      </w:r>
      <w:r w:rsidR="00CD65E8">
        <w:t>.</w:t>
      </w:r>
      <w:r>
        <w:t xml:space="preserve"> </w:t>
      </w:r>
    </w:p>
    <w:p w14:paraId="55E694D5" w14:textId="03991EE0" w:rsidR="00301CE4" w:rsidRDefault="002353F9" w:rsidP="002D1E2C">
      <w:pPr>
        <w:pStyle w:val="Body2"/>
        <w:numPr>
          <w:ilvl w:val="0"/>
          <w:numId w:val="17"/>
        </w:numPr>
      </w:pPr>
      <w:r>
        <w:t>To safeguard the wellbeing of its members</w:t>
      </w:r>
      <w:r w:rsidR="00CD65E8">
        <w:t>.</w:t>
      </w:r>
      <w:r>
        <w:t xml:space="preserve"> </w:t>
      </w:r>
    </w:p>
    <w:p w14:paraId="09E895BC" w14:textId="77777777" w:rsidR="00301CE4" w:rsidRDefault="00301CE4">
      <w:pPr>
        <w:spacing w:after="0" w:line="240" w:lineRule="auto"/>
      </w:pPr>
    </w:p>
    <w:p w14:paraId="3AC5056B" w14:textId="43AE290D" w:rsidR="00301CE4" w:rsidRDefault="002353F9" w:rsidP="002D1E2C">
      <w:pPr>
        <w:pStyle w:val="Heading2"/>
      </w:pPr>
      <w:bookmarkStart w:id="150" w:name="_Toc83330648"/>
      <w:bookmarkStart w:id="151" w:name="_Toc83337289"/>
      <w:r>
        <w:t>CLUB ACTIVITIES</w:t>
      </w:r>
      <w:bookmarkEnd w:id="150"/>
      <w:bookmarkEnd w:id="151"/>
      <w:r>
        <w:t xml:space="preserve"> </w:t>
      </w:r>
    </w:p>
    <w:p w14:paraId="336DB596" w14:textId="77777777" w:rsidR="00301CE4" w:rsidRDefault="002353F9" w:rsidP="002D1E2C">
      <w:pPr>
        <w:pStyle w:val="Body2"/>
      </w:pPr>
      <w:r>
        <w:t xml:space="preserve">The club welcomes new members and provides opportunities for participants of diverse age and ability levels. </w:t>
      </w:r>
      <w:proofErr w:type="spellStart"/>
      <w:r>
        <w:t>Inny</w:t>
      </w:r>
      <w:proofErr w:type="spellEnd"/>
      <w:r>
        <w:t xml:space="preserve"> Kayak Club has active participants in flat water, river running, freestyle, </w:t>
      </w:r>
      <w:proofErr w:type="gramStart"/>
      <w:r>
        <w:t>surf</w:t>
      </w:r>
      <w:proofErr w:type="gramEnd"/>
      <w:r>
        <w:t xml:space="preserve"> and sea kayaking. The club has an active junior section and runs paddle proficiency courses on a regular basis. Other activities facilitated by the Club include: </w:t>
      </w:r>
    </w:p>
    <w:p w14:paraId="12DBFB8F" w14:textId="77777777" w:rsidR="00301CE4" w:rsidRDefault="002353F9" w:rsidP="002D1E2C">
      <w:pPr>
        <w:pStyle w:val="Body2"/>
        <w:numPr>
          <w:ilvl w:val="0"/>
          <w:numId w:val="18"/>
        </w:numPr>
      </w:pPr>
      <w:r>
        <w:t xml:space="preserve">Proficiency Training and Assessments </w:t>
      </w:r>
    </w:p>
    <w:p w14:paraId="1C4E5C0B" w14:textId="72F3ABEF" w:rsidR="00301CE4" w:rsidRDefault="002353F9" w:rsidP="002D1E2C">
      <w:pPr>
        <w:pStyle w:val="Body2"/>
        <w:numPr>
          <w:ilvl w:val="0"/>
          <w:numId w:val="18"/>
        </w:numPr>
      </w:pPr>
      <w:r>
        <w:t>Equipment Rental</w:t>
      </w:r>
    </w:p>
    <w:p w14:paraId="052DC33A" w14:textId="77777777" w:rsidR="00301CE4" w:rsidRDefault="002353F9" w:rsidP="002D1E2C">
      <w:pPr>
        <w:pStyle w:val="Body2"/>
        <w:numPr>
          <w:ilvl w:val="0"/>
          <w:numId w:val="18"/>
        </w:numPr>
      </w:pPr>
      <w:r>
        <w:t xml:space="preserve">Safety Training </w:t>
      </w:r>
    </w:p>
    <w:p w14:paraId="47A74882" w14:textId="77777777" w:rsidR="00301CE4" w:rsidRDefault="002353F9" w:rsidP="002D1E2C">
      <w:pPr>
        <w:pStyle w:val="Body2"/>
        <w:numPr>
          <w:ilvl w:val="0"/>
          <w:numId w:val="18"/>
        </w:numPr>
      </w:pPr>
      <w:r>
        <w:t xml:space="preserve">Rescue Events </w:t>
      </w:r>
    </w:p>
    <w:p w14:paraId="77958528" w14:textId="77777777" w:rsidR="00301CE4" w:rsidRDefault="002353F9" w:rsidP="002D1E2C">
      <w:pPr>
        <w:pStyle w:val="Body2"/>
        <w:numPr>
          <w:ilvl w:val="0"/>
          <w:numId w:val="18"/>
        </w:numPr>
      </w:pPr>
      <w:r>
        <w:t xml:space="preserve">Pool Sessions </w:t>
      </w:r>
    </w:p>
    <w:p w14:paraId="3E2238E2" w14:textId="77777777" w:rsidR="00301CE4" w:rsidRDefault="002353F9" w:rsidP="002D1E2C">
      <w:pPr>
        <w:pStyle w:val="Body2"/>
        <w:numPr>
          <w:ilvl w:val="0"/>
          <w:numId w:val="18"/>
        </w:numPr>
      </w:pPr>
      <w:r>
        <w:t xml:space="preserve">Social Events and Fundraisers </w:t>
      </w:r>
    </w:p>
    <w:p w14:paraId="41ECF890" w14:textId="77777777" w:rsidR="00301CE4" w:rsidRDefault="00301CE4">
      <w:pPr>
        <w:spacing w:after="0" w:line="240" w:lineRule="auto"/>
      </w:pPr>
    </w:p>
    <w:p w14:paraId="31D7C3AD" w14:textId="0917D25C" w:rsidR="00E95F41" w:rsidRDefault="00CD49E8">
      <w:pPr>
        <w:pStyle w:val="Heading2"/>
      </w:pPr>
      <w:bookmarkStart w:id="152" w:name="_Toc83330649"/>
      <w:bookmarkStart w:id="153" w:name="_Toc83337290"/>
      <w:r>
        <w:t>CLUB MEMBER’S RESPONSIBILITIES IN RELATION TO THE CLUB HOUSE</w:t>
      </w:r>
      <w:bookmarkEnd w:id="152"/>
      <w:bookmarkEnd w:id="153"/>
    </w:p>
    <w:p w14:paraId="47B5284F" w14:textId="2D8A7BB0" w:rsidR="00301CE4" w:rsidRPr="00711536" w:rsidRDefault="002353F9" w:rsidP="00711536">
      <w:pPr>
        <w:pStyle w:val="Heading3"/>
      </w:pPr>
      <w:bookmarkStart w:id="154" w:name="_Toc83330458"/>
      <w:bookmarkStart w:id="155" w:name="_Toc83330509"/>
      <w:bookmarkStart w:id="156" w:name="_Toc83330459"/>
      <w:bookmarkStart w:id="157" w:name="_Toc83330510"/>
      <w:bookmarkStart w:id="158" w:name="_Toc83330460"/>
      <w:bookmarkStart w:id="159" w:name="_Toc83330511"/>
      <w:bookmarkStart w:id="160" w:name="_Toc83330461"/>
      <w:bookmarkStart w:id="161" w:name="_Toc83330512"/>
      <w:bookmarkEnd w:id="154"/>
      <w:bookmarkEnd w:id="155"/>
      <w:bookmarkEnd w:id="156"/>
      <w:bookmarkEnd w:id="157"/>
      <w:bookmarkEnd w:id="158"/>
      <w:bookmarkEnd w:id="159"/>
      <w:bookmarkEnd w:id="160"/>
      <w:bookmarkEnd w:id="161"/>
      <w:r w:rsidRPr="00711536">
        <w:t xml:space="preserve">Maintain the clubhouse in a clean and sanitary condition on a </w:t>
      </w:r>
      <w:r w:rsidR="007C78C5" w:rsidRPr="009723D8">
        <w:t>day-to-day</w:t>
      </w:r>
      <w:r w:rsidRPr="00711536">
        <w:t xml:space="preserve"> basis (or as usage demands).</w:t>
      </w:r>
    </w:p>
    <w:p w14:paraId="0BD83698" w14:textId="2746A164" w:rsidR="00301CE4" w:rsidRDefault="002353F9" w:rsidP="00711536">
      <w:pPr>
        <w:pStyle w:val="Heading3"/>
      </w:pPr>
      <w:r>
        <w:t xml:space="preserve">Control access to clubhouse. See Key policy in member’s handbook and visitor policy, non-member’s policy </w:t>
      </w:r>
    </w:p>
    <w:p w14:paraId="00B31B2C" w14:textId="5BAA3FAF" w:rsidR="00301CE4" w:rsidRDefault="002353F9" w:rsidP="00711536">
      <w:pPr>
        <w:pStyle w:val="Heading3"/>
      </w:pPr>
      <w:r>
        <w:t>Assist in both external and internal maintenance of the clubhouse as required (</w:t>
      </w:r>
      <w:proofErr w:type="gramStart"/>
      <w:r>
        <w:t>i.e.</w:t>
      </w:r>
      <w:proofErr w:type="gramEnd"/>
      <w:r>
        <w:t xml:space="preserve"> any such work that can be safely carried out by volunteers rather than an external contractor).</w:t>
      </w:r>
    </w:p>
    <w:p w14:paraId="72261211" w14:textId="2D5A0BEB" w:rsidR="00301CE4" w:rsidRDefault="002353F9" w:rsidP="00711536">
      <w:pPr>
        <w:pStyle w:val="Heading3"/>
      </w:pPr>
      <w:r>
        <w:lastRenderedPageBreak/>
        <w:t>Ensure in the day to day running of the clubhouse that neither it, nor it</w:t>
      </w:r>
      <w:r w:rsidR="007C78C5">
        <w:t>’</w:t>
      </w:r>
      <w:r>
        <w:t xml:space="preserve">s visitors adversely impact the </w:t>
      </w:r>
      <w:proofErr w:type="gramStart"/>
      <w:r>
        <w:t>local residents</w:t>
      </w:r>
      <w:proofErr w:type="gramEnd"/>
      <w:r>
        <w:t xml:space="preserve"> in any way.</w:t>
      </w:r>
    </w:p>
    <w:p w14:paraId="39900107" w14:textId="72880D0F" w:rsidR="00301CE4" w:rsidRDefault="002353F9" w:rsidP="00711536">
      <w:pPr>
        <w:pStyle w:val="Heading3"/>
      </w:pPr>
      <w:r>
        <w:t>Strict adherence to club safety rules inside and outside the clubhouse for both club members and visitors alike.</w:t>
      </w:r>
    </w:p>
    <w:p w14:paraId="6484294E" w14:textId="455DC5DD" w:rsidR="00301CE4" w:rsidRPr="00711536" w:rsidRDefault="002353F9" w:rsidP="00711536">
      <w:pPr>
        <w:pStyle w:val="Heading3"/>
      </w:pPr>
      <w:r w:rsidRPr="00711536">
        <w:t>Standard check after every usage of the club house (- Last member out with key)</w:t>
      </w:r>
    </w:p>
    <w:p w14:paraId="3D318548" w14:textId="77777777" w:rsidR="00301CE4" w:rsidRPr="00711536" w:rsidRDefault="002353F9" w:rsidP="00711536">
      <w:pPr>
        <w:pStyle w:val="Body2"/>
        <w:numPr>
          <w:ilvl w:val="0"/>
          <w:numId w:val="23"/>
        </w:numPr>
      </w:pPr>
      <w:r w:rsidRPr="00711536">
        <w:t>Changing rooms – last one out (ladies and gents), Check all belongings removed and floor brushed down with rubber bead to run water into gully.</w:t>
      </w:r>
    </w:p>
    <w:p w14:paraId="2FD2DCDF" w14:textId="77777777" w:rsidR="00301CE4" w:rsidRPr="00711536" w:rsidRDefault="002353F9" w:rsidP="00711536">
      <w:pPr>
        <w:pStyle w:val="Body2"/>
        <w:numPr>
          <w:ilvl w:val="0"/>
          <w:numId w:val="23"/>
        </w:numPr>
      </w:pPr>
      <w:r w:rsidRPr="00711536">
        <w:t>Wipe down toilets and sinks</w:t>
      </w:r>
    </w:p>
    <w:p w14:paraId="477015F4" w14:textId="77777777" w:rsidR="00301CE4" w:rsidRPr="00711536" w:rsidRDefault="002353F9" w:rsidP="00711536">
      <w:pPr>
        <w:pStyle w:val="Body2"/>
        <w:numPr>
          <w:ilvl w:val="0"/>
          <w:numId w:val="23"/>
        </w:numPr>
      </w:pPr>
      <w:r w:rsidRPr="00711536">
        <w:t xml:space="preserve">Check kitchen – no food left </w:t>
      </w:r>
      <w:proofErr w:type="gramStart"/>
      <w:r w:rsidRPr="00711536">
        <w:t>out,</w:t>
      </w:r>
      <w:proofErr w:type="gramEnd"/>
      <w:r w:rsidRPr="00711536">
        <w:t xml:space="preserve"> bins secure</w:t>
      </w:r>
    </w:p>
    <w:p w14:paraId="3206FB4C" w14:textId="34B7CF14" w:rsidR="00301CE4" w:rsidRPr="00711536" w:rsidRDefault="00E95F41" w:rsidP="00711536">
      <w:pPr>
        <w:pStyle w:val="Body2"/>
        <w:numPr>
          <w:ilvl w:val="0"/>
          <w:numId w:val="23"/>
        </w:numPr>
      </w:pPr>
      <w:r w:rsidRPr="00711536">
        <w:t xml:space="preserve">Premises </w:t>
      </w:r>
      <w:r w:rsidR="002353F9" w:rsidRPr="00711536">
        <w:t xml:space="preserve">locked </w:t>
      </w:r>
    </w:p>
    <w:p w14:paraId="1B8D51F9" w14:textId="4263DF60" w:rsidR="00D5121A" w:rsidRDefault="00D5121A" w:rsidP="00D5121A">
      <w:pPr>
        <w:pStyle w:val="Heading1"/>
        <w:numPr>
          <w:ilvl w:val="0"/>
          <w:numId w:val="0"/>
        </w:numPr>
        <w:ind w:left="432" w:hanging="432"/>
        <w:rPr>
          <w:rFonts w:asciiTheme="minorHAnsi" w:hAnsiTheme="minorHAnsi" w:cstheme="minorHAnsi"/>
        </w:rPr>
      </w:pPr>
    </w:p>
    <w:p w14:paraId="3D320711" w14:textId="2C87CD11" w:rsidR="00301CE4" w:rsidRDefault="002353F9" w:rsidP="00711536">
      <w:pPr>
        <w:pStyle w:val="Heading1"/>
      </w:pPr>
      <w:bookmarkStart w:id="162" w:name="_Toc83330650"/>
      <w:bookmarkStart w:id="163" w:name="_Toc83337291"/>
      <w:r w:rsidRPr="004E200F">
        <w:t>KAYAKING</w:t>
      </w:r>
      <w:r>
        <w:t xml:space="preserve"> INFORMATION</w:t>
      </w:r>
      <w:bookmarkEnd w:id="162"/>
      <w:bookmarkEnd w:id="163"/>
      <w:r>
        <w:t xml:space="preserve"> </w:t>
      </w:r>
    </w:p>
    <w:p w14:paraId="4345E134" w14:textId="24EEB330" w:rsidR="00301CE4" w:rsidRDefault="002353F9" w:rsidP="00711536">
      <w:pPr>
        <w:pStyle w:val="Heading2"/>
      </w:pPr>
      <w:bookmarkStart w:id="164" w:name="_Toc83330651"/>
      <w:bookmarkStart w:id="165" w:name="_Toc83337292"/>
      <w:r>
        <w:t>GENERAL RULES</w:t>
      </w:r>
      <w:bookmarkEnd w:id="164"/>
      <w:bookmarkEnd w:id="165"/>
      <w:r>
        <w:t xml:space="preserve"> </w:t>
      </w:r>
    </w:p>
    <w:p w14:paraId="6ADD7369" w14:textId="372AF572" w:rsidR="00301CE4" w:rsidRDefault="008228AC" w:rsidP="00711536">
      <w:pPr>
        <w:pStyle w:val="Body2"/>
      </w:pPr>
      <w:r>
        <w:t>Club activities must adhere to Canoeing Ireland</w:t>
      </w:r>
      <w:r w:rsidR="008F3616">
        <w:t xml:space="preserve">’s </w:t>
      </w:r>
      <w:ins w:id="166" w:author="David Donnelly" w:date="2021-11-01T22:03:00Z">
        <w:r w:rsidR="005318DF">
          <w:t>(CI’s)</w:t>
        </w:r>
      </w:ins>
      <w:r w:rsidR="008F3616">
        <w:t>T</w:t>
      </w:r>
      <w:r>
        <w:t xml:space="preserve">hree </w:t>
      </w:r>
      <w:r w:rsidR="008F3616">
        <w:t>G</w:t>
      </w:r>
      <w:r>
        <w:t xml:space="preserve">olden </w:t>
      </w:r>
      <w:r w:rsidR="008F3616">
        <w:t>S</w:t>
      </w:r>
      <w:r>
        <w:t xml:space="preserve">afety </w:t>
      </w:r>
      <w:r w:rsidR="008F3616">
        <w:t>R</w:t>
      </w:r>
      <w:r>
        <w:t xml:space="preserve">ules: </w:t>
      </w:r>
    </w:p>
    <w:p w14:paraId="4CA17616" w14:textId="597FFEC6" w:rsidR="00301CE4" w:rsidRDefault="002353F9" w:rsidP="00711536">
      <w:pPr>
        <w:pStyle w:val="Body2"/>
        <w:numPr>
          <w:ilvl w:val="0"/>
          <w:numId w:val="24"/>
        </w:numPr>
      </w:pPr>
      <w:r>
        <w:t>Never paddle alone</w:t>
      </w:r>
      <w:r w:rsidR="008228AC">
        <w:t xml:space="preserve">. </w:t>
      </w:r>
      <w:r>
        <w:t xml:space="preserve"> </w:t>
      </w:r>
    </w:p>
    <w:p w14:paraId="693BF60B" w14:textId="1E5DDE0E" w:rsidR="00301CE4" w:rsidRDefault="002353F9" w:rsidP="00711536">
      <w:pPr>
        <w:pStyle w:val="Body2"/>
        <w:numPr>
          <w:ilvl w:val="0"/>
          <w:numId w:val="24"/>
        </w:numPr>
      </w:pPr>
      <w:r>
        <w:t xml:space="preserve">Always wear a Buoyancy Aid. </w:t>
      </w:r>
    </w:p>
    <w:p w14:paraId="3C5AEBD9" w14:textId="30E44C47" w:rsidR="00301CE4" w:rsidRDefault="002353F9" w:rsidP="00711536">
      <w:pPr>
        <w:pStyle w:val="Body2"/>
        <w:numPr>
          <w:ilvl w:val="0"/>
          <w:numId w:val="24"/>
        </w:numPr>
      </w:pPr>
      <w:r>
        <w:t>You must be able to swim (with buoyancy aid)</w:t>
      </w:r>
      <w:r w:rsidR="007C78C5">
        <w:t>.</w:t>
      </w:r>
      <w:r>
        <w:t xml:space="preserve"> </w:t>
      </w:r>
    </w:p>
    <w:p w14:paraId="0716B43C" w14:textId="60E6F3C5" w:rsidR="00301CE4" w:rsidRDefault="005D4BA9" w:rsidP="00711536">
      <w:pPr>
        <w:pStyle w:val="Body2"/>
      </w:pPr>
      <w:r>
        <w:t>In addition, helmets must be worn on all moving water</w:t>
      </w:r>
      <w:r w:rsidR="007575C7">
        <w:t xml:space="preserve"> activities</w:t>
      </w:r>
      <w:r>
        <w:t xml:space="preserve"> and </w:t>
      </w:r>
      <w:r w:rsidR="007575C7">
        <w:t>during</w:t>
      </w:r>
      <w:r>
        <w:t xml:space="preserve"> any activity where there is a risk of head i</w:t>
      </w:r>
      <w:r w:rsidR="0078107B">
        <w:t>mpact</w:t>
      </w:r>
      <w:r>
        <w:t xml:space="preserve">. </w:t>
      </w:r>
    </w:p>
    <w:p w14:paraId="629D406B" w14:textId="77777777" w:rsidR="005D4BA9" w:rsidRDefault="005D4BA9">
      <w:pPr>
        <w:spacing w:after="0" w:line="240" w:lineRule="auto"/>
      </w:pPr>
    </w:p>
    <w:p w14:paraId="0D0D1174" w14:textId="6901E8DF" w:rsidR="00301CE4" w:rsidRDefault="002353F9" w:rsidP="002D1E2C">
      <w:pPr>
        <w:pStyle w:val="Heading2"/>
      </w:pPr>
      <w:bookmarkStart w:id="167" w:name="_Toc83330652"/>
      <w:bookmarkStart w:id="168" w:name="_Toc83337293"/>
      <w:r>
        <w:t>TYPES OF KAYAKING</w:t>
      </w:r>
      <w:bookmarkEnd w:id="167"/>
      <w:bookmarkEnd w:id="168"/>
      <w:r>
        <w:t xml:space="preserve"> </w:t>
      </w:r>
    </w:p>
    <w:p w14:paraId="496356B2" w14:textId="15FE29FF" w:rsidR="00301CE4" w:rsidRDefault="002353F9" w:rsidP="002D1E2C">
      <w:pPr>
        <w:pStyle w:val="Body2"/>
      </w:pPr>
      <w:r>
        <w:t xml:space="preserve">There are many different types of kayaking. In Ireland </w:t>
      </w:r>
      <w:r w:rsidR="008228AC">
        <w:t xml:space="preserve">rivers </w:t>
      </w:r>
      <w:r>
        <w:t xml:space="preserve">are classified using a grading system. It is important to note that river grading is not an exact </w:t>
      </w:r>
      <w:r w:rsidR="00843A1F">
        <w:t>system and</w:t>
      </w:r>
      <w:r>
        <w:t xml:space="preserve"> is subject to regional or individual interpretations. </w:t>
      </w:r>
    </w:p>
    <w:p w14:paraId="0301D66A" w14:textId="77777777" w:rsidR="00301CE4" w:rsidRDefault="002353F9" w:rsidP="002D1E2C">
      <w:pPr>
        <w:pStyle w:val="Body2"/>
      </w:pPr>
      <w:r>
        <w:rPr>
          <w:b/>
        </w:rPr>
        <w:t xml:space="preserve">Flat water kayaking </w:t>
      </w:r>
    </w:p>
    <w:p w14:paraId="788B5BA0" w14:textId="77777777" w:rsidR="00301CE4" w:rsidRDefault="002353F9" w:rsidP="002D1E2C">
      <w:pPr>
        <w:pStyle w:val="Body2"/>
      </w:pPr>
      <w:r>
        <w:t xml:space="preserve">Flat water kayaking includes lakeshore conditions within swimming reach of the bank with no currents and in moderate weather conditions. Even in these comparatively safe conditions utmost care must be taken, as there is always a risk of injury or death on or around water. </w:t>
      </w:r>
    </w:p>
    <w:p w14:paraId="1546EF08" w14:textId="77777777" w:rsidR="00301CE4" w:rsidRDefault="002353F9" w:rsidP="002D1E2C">
      <w:pPr>
        <w:pStyle w:val="Body2"/>
      </w:pPr>
      <w:r>
        <w:rPr>
          <w:b/>
        </w:rPr>
        <w:t xml:space="preserve">White water kayaking </w:t>
      </w:r>
    </w:p>
    <w:p w14:paraId="5D4CD1A8" w14:textId="529DC6DF" w:rsidR="00301CE4" w:rsidRDefault="002353F9" w:rsidP="002D1E2C">
      <w:pPr>
        <w:pStyle w:val="Body2"/>
      </w:pPr>
      <w:r>
        <w:t>White water kayaking is a high</w:t>
      </w:r>
      <w:r w:rsidR="00BC6A0A">
        <w:t>er</w:t>
      </w:r>
      <w:r>
        <w:t xml:space="preserve"> risk application of kayaking. </w:t>
      </w:r>
      <w:r w:rsidR="00BC6A0A">
        <w:t>E</w:t>
      </w:r>
      <w:r>
        <w:t xml:space="preserve">very precaution needs to be taken to ensure people’s safety. The first step to safe kayaking on white water is a clear knowledge of the risks involved so people can make their own informed decision </w:t>
      </w:r>
      <w:proofErr w:type="gramStart"/>
      <w:r>
        <w:t>whether or not</w:t>
      </w:r>
      <w:proofErr w:type="gramEnd"/>
      <w:r>
        <w:t xml:space="preserve"> white water is suitable for them. </w:t>
      </w:r>
    </w:p>
    <w:p w14:paraId="67140C5F" w14:textId="77777777" w:rsidR="00301CE4" w:rsidRDefault="002353F9" w:rsidP="002D1E2C">
      <w:pPr>
        <w:pStyle w:val="Body2"/>
      </w:pPr>
      <w:r>
        <w:rPr>
          <w:i/>
        </w:rPr>
        <w:t xml:space="preserve">White water is paddling on a river of turbulent moving waters called rapids. The rapids are formed by gradient changes, width, depth and direction changes, and rocks and other obstructions in the river. </w:t>
      </w:r>
    </w:p>
    <w:p w14:paraId="072B7966" w14:textId="77777777" w:rsidR="00301CE4" w:rsidRDefault="002353F9" w:rsidP="002D1E2C">
      <w:pPr>
        <w:pStyle w:val="Body2"/>
      </w:pPr>
      <w:r>
        <w:t xml:space="preserve">River difficulty/ danger is broadly categorised into a grading system. This system is known as the International Grading System. </w:t>
      </w:r>
    </w:p>
    <w:p w14:paraId="29DCEC36" w14:textId="77777777" w:rsidR="00301CE4" w:rsidRDefault="002353F9" w:rsidP="002D1E2C">
      <w:pPr>
        <w:pStyle w:val="Body2"/>
      </w:pPr>
      <w:r>
        <w:rPr>
          <w:b/>
          <w:i/>
        </w:rPr>
        <w:lastRenderedPageBreak/>
        <w:t xml:space="preserve">Grade 1 </w:t>
      </w:r>
      <w:r>
        <w:rPr>
          <w:i/>
        </w:rPr>
        <w:t xml:space="preserve">Moving water, unobstructed and without technical difficulties. There may be small waves and ripples to challenge the paddler. </w:t>
      </w:r>
    </w:p>
    <w:p w14:paraId="1B5EA943" w14:textId="77777777" w:rsidR="00301CE4" w:rsidRDefault="002353F9" w:rsidP="002D1E2C">
      <w:pPr>
        <w:pStyle w:val="Body2"/>
      </w:pPr>
      <w:r>
        <w:rPr>
          <w:b/>
          <w:i/>
        </w:rPr>
        <w:t xml:space="preserve">Grade 2 </w:t>
      </w:r>
      <w:r>
        <w:rPr>
          <w:i/>
        </w:rPr>
        <w:t xml:space="preserve">Waves, weirs, small </w:t>
      </w:r>
      <w:proofErr w:type="gramStart"/>
      <w:r>
        <w:rPr>
          <w:i/>
        </w:rPr>
        <w:t>stoppers</w:t>
      </w:r>
      <w:proofErr w:type="gramEnd"/>
      <w:r>
        <w:rPr>
          <w:i/>
        </w:rPr>
        <w:t xml:space="preserve"> and other minor obstructions to avoid. Eddies and cushion waves may be strong. </w:t>
      </w:r>
    </w:p>
    <w:p w14:paraId="19903A6C" w14:textId="77777777" w:rsidR="00301CE4" w:rsidRDefault="002353F9" w:rsidP="002D1E2C">
      <w:pPr>
        <w:pStyle w:val="Body2"/>
      </w:pPr>
      <w:r>
        <w:rPr>
          <w:b/>
          <w:i/>
        </w:rPr>
        <w:t>Grade 3</w:t>
      </w:r>
      <w:r>
        <w:rPr>
          <w:i/>
        </w:rPr>
        <w:t xml:space="preserve"> Waves, stoppers and technical difficulties are more severe. There may be drops and powerful constrictions. The main distinguishing factor of Grade 3 water is that the paddler will have to follow a recognisable route to avoid obstacles and hazards. </w:t>
      </w:r>
    </w:p>
    <w:p w14:paraId="4D1DF4DC" w14:textId="77777777" w:rsidR="00301CE4" w:rsidRDefault="002353F9" w:rsidP="002D1E2C">
      <w:pPr>
        <w:pStyle w:val="Body2"/>
      </w:pPr>
      <w:r>
        <w:rPr>
          <w:b/>
          <w:i/>
        </w:rPr>
        <w:t>Grade 4</w:t>
      </w:r>
      <w:r>
        <w:rPr>
          <w:i/>
        </w:rPr>
        <w:t xml:space="preserve"> Severe waves, drops, stoppers and other obstructions. The route is not easily recognisable and will usually require careful inspection from the boat or bank. </w:t>
      </w:r>
    </w:p>
    <w:p w14:paraId="11477B89" w14:textId="77777777" w:rsidR="00301CE4" w:rsidRDefault="002353F9" w:rsidP="002D1E2C">
      <w:pPr>
        <w:pStyle w:val="Body2"/>
      </w:pPr>
      <w:r>
        <w:rPr>
          <w:b/>
          <w:i/>
        </w:rPr>
        <w:t>Grade 5</w:t>
      </w:r>
      <w:r>
        <w:rPr>
          <w:i/>
        </w:rPr>
        <w:t xml:space="preserve"> Extremely difficult rapids with precise and technically demanding routes to be followed. Stoppers, currents and waves will be </w:t>
      </w:r>
      <w:proofErr w:type="gramStart"/>
      <w:r>
        <w:rPr>
          <w:i/>
        </w:rPr>
        <w:t>powerful</w:t>
      </w:r>
      <w:proofErr w:type="gramEnd"/>
      <w:r>
        <w:rPr>
          <w:i/>
        </w:rPr>
        <w:t xml:space="preserve"> and inspection is essential. </w:t>
      </w:r>
    </w:p>
    <w:p w14:paraId="7E5AE18D" w14:textId="77777777" w:rsidR="00301CE4" w:rsidRDefault="002353F9" w:rsidP="002D1E2C">
      <w:pPr>
        <w:pStyle w:val="Body2"/>
      </w:pPr>
      <w:r>
        <w:rPr>
          <w:b/>
          <w:i/>
        </w:rPr>
        <w:t>Grade 6</w:t>
      </w:r>
      <w:r>
        <w:rPr>
          <w:i/>
        </w:rPr>
        <w:t xml:space="preserve"> All of the above carried to extremes. Grade 6 usually means </w:t>
      </w:r>
      <w:proofErr w:type="spellStart"/>
      <w:r>
        <w:rPr>
          <w:i/>
        </w:rPr>
        <w:t>unrunnable</w:t>
      </w:r>
      <w:proofErr w:type="spellEnd"/>
      <w:r>
        <w:rPr>
          <w:i/>
        </w:rPr>
        <w:t xml:space="preserve"> rapids.</w:t>
      </w:r>
    </w:p>
    <w:p w14:paraId="7F8BD38F" w14:textId="77777777" w:rsidR="00301CE4" w:rsidRDefault="00301CE4" w:rsidP="002D1E2C">
      <w:pPr>
        <w:pStyle w:val="Body2"/>
      </w:pPr>
    </w:p>
    <w:p w14:paraId="5C536F20" w14:textId="77777777" w:rsidR="00301CE4" w:rsidRDefault="00301CE4">
      <w:pPr>
        <w:spacing w:before="100" w:after="100" w:line="240" w:lineRule="auto"/>
      </w:pPr>
    </w:p>
    <w:p w14:paraId="1081D7AE" w14:textId="632D78DC" w:rsidR="00301CE4" w:rsidRDefault="00192924" w:rsidP="00711536">
      <w:pPr>
        <w:pStyle w:val="Heading1"/>
      </w:pPr>
      <w:bookmarkStart w:id="169" w:name="_Toc83330471"/>
      <w:bookmarkStart w:id="170" w:name="_Toc83330522"/>
      <w:bookmarkStart w:id="171" w:name="_Toc83330563"/>
      <w:bookmarkStart w:id="172" w:name="_Toc83330653"/>
      <w:bookmarkStart w:id="173" w:name="_Toc83330813"/>
      <w:bookmarkStart w:id="174" w:name="_Toc83330946"/>
      <w:bookmarkStart w:id="175" w:name="_Toc83334997"/>
      <w:bookmarkStart w:id="176" w:name="_Toc83337294"/>
      <w:bookmarkStart w:id="177" w:name="_Toc83330472"/>
      <w:bookmarkStart w:id="178" w:name="_Toc83330523"/>
      <w:bookmarkStart w:id="179" w:name="_Toc83330564"/>
      <w:bookmarkStart w:id="180" w:name="_Toc83330654"/>
      <w:bookmarkStart w:id="181" w:name="_Toc83330814"/>
      <w:bookmarkStart w:id="182" w:name="_Toc83330947"/>
      <w:bookmarkStart w:id="183" w:name="_Toc83334998"/>
      <w:bookmarkStart w:id="184" w:name="_Toc83337295"/>
      <w:bookmarkStart w:id="185" w:name="_Toc83330473"/>
      <w:bookmarkStart w:id="186" w:name="_Toc83330524"/>
      <w:bookmarkStart w:id="187" w:name="_Toc83330565"/>
      <w:bookmarkStart w:id="188" w:name="_Toc83330655"/>
      <w:bookmarkStart w:id="189" w:name="_Toc83330815"/>
      <w:bookmarkStart w:id="190" w:name="_Toc83330948"/>
      <w:bookmarkStart w:id="191" w:name="_Toc83334999"/>
      <w:bookmarkStart w:id="192" w:name="_Toc83337296"/>
      <w:bookmarkStart w:id="193" w:name="_Toc83330656"/>
      <w:bookmarkStart w:id="194" w:name="_Toc8333729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t>PADDLE</w:t>
      </w:r>
      <w:r w:rsidR="009D4181">
        <w:t xml:space="preserve"> </w:t>
      </w:r>
      <w:r w:rsidR="002353F9">
        <w:t>TYPE STRUCTURE</w:t>
      </w:r>
      <w:bookmarkEnd w:id="193"/>
      <w:bookmarkEnd w:id="194"/>
      <w:r w:rsidR="002353F9">
        <w:t xml:space="preserve"> </w:t>
      </w:r>
    </w:p>
    <w:p w14:paraId="12D61591" w14:textId="6EE1DAE6" w:rsidR="009D4181" w:rsidRPr="009723D8" w:rsidRDefault="00711536" w:rsidP="00711536">
      <w:pPr>
        <w:pStyle w:val="Heading2"/>
      </w:pPr>
      <w:bookmarkStart w:id="195" w:name="_Toc83330475"/>
      <w:bookmarkStart w:id="196" w:name="_Toc83330526"/>
      <w:bookmarkStart w:id="197" w:name="_Toc83330567"/>
      <w:bookmarkStart w:id="198" w:name="_Toc83330657"/>
      <w:bookmarkStart w:id="199" w:name="_Toc83330817"/>
      <w:bookmarkStart w:id="200" w:name="_Toc83330950"/>
      <w:bookmarkStart w:id="201" w:name="_Toc83335001"/>
      <w:bookmarkStart w:id="202" w:name="_Toc83337298"/>
      <w:bookmarkStart w:id="203" w:name="_Toc83330658"/>
      <w:bookmarkStart w:id="204" w:name="_Toc83337299"/>
      <w:bookmarkEnd w:id="195"/>
      <w:bookmarkEnd w:id="196"/>
      <w:bookmarkEnd w:id="197"/>
      <w:bookmarkEnd w:id="198"/>
      <w:bookmarkEnd w:id="199"/>
      <w:bookmarkEnd w:id="200"/>
      <w:bookmarkEnd w:id="201"/>
      <w:bookmarkEnd w:id="202"/>
      <w:r>
        <w:t xml:space="preserve">Club Organised Paddles </w:t>
      </w:r>
      <w:bookmarkEnd w:id="203"/>
      <w:bookmarkEnd w:id="204"/>
    </w:p>
    <w:p w14:paraId="0FBE6F2C" w14:textId="77777777" w:rsidR="00711536" w:rsidRPr="009723D8" w:rsidRDefault="00711536" w:rsidP="00711536">
      <w:pPr>
        <w:pStyle w:val="Body2"/>
      </w:pPr>
      <w:r w:rsidRPr="00711536">
        <w:t xml:space="preserve">All paddles provided under the </w:t>
      </w:r>
      <w:proofErr w:type="spellStart"/>
      <w:r w:rsidRPr="00711536">
        <w:t>Inny</w:t>
      </w:r>
      <w:proofErr w:type="spellEnd"/>
      <w:r w:rsidRPr="00711536">
        <w:t xml:space="preserve"> Kayak Club banner must be organised over the </w:t>
      </w:r>
      <w:proofErr w:type="spellStart"/>
      <w:r w:rsidRPr="00711536">
        <w:t>Inny</w:t>
      </w:r>
      <w:proofErr w:type="spellEnd"/>
      <w:r w:rsidRPr="00711536">
        <w:t xml:space="preserve"> Kayak Club </w:t>
      </w:r>
      <w:r w:rsidRPr="00B15C30">
        <w:t xml:space="preserve">communication </w:t>
      </w:r>
      <w:r w:rsidRPr="00711536">
        <w:t>forum. This is so there is a clear published record of club events. Anything organised outside of the club forum will be considered a private paddle and treated accordingly</w:t>
      </w:r>
      <w:r w:rsidRPr="00B15C30">
        <w:rPr>
          <w:b/>
        </w:rPr>
        <w:t xml:space="preserve">. </w:t>
      </w:r>
    </w:p>
    <w:p w14:paraId="2A656AC9" w14:textId="1A238591" w:rsidR="00711536" w:rsidRDefault="00711536" w:rsidP="00711536">
      <w:pPr>
        <w:pStyle w:val="Body2"/>
        <w:rPr>
          <w:b/>
          <w:bCs w:val="0"/>
        </w:rPr>
      </w:pPr>
    </w:p>
    <w:p w14:paraId="44D53DE7" w14:textId="0CF31865" w:rsidR="00711536" w:rsidRDefault="00711536" w:rsidP="00711536">
      <w:pPr>
        <w:pStyle w:val="Heading2"/>
      </w:pPr>
      <w:r>
        <w:t xml:space="preserve">Private or Peer Paddles </w:t>
      </w:r>
    </w:p>
    <w:p w14:paraId="396DD01A" w14:textId="77777777" w:rsidR="00711536" w:rsidRDefault="00711536" w:rsidP="00711536">
      <w:pPr>
        <w:pStyle w:val="Body2"/>
        <w:rPr>
          <w:b/>
          <w:bCs w:val="0"/>
        </w:rPr>
      </w:pPr>
    </w:p>
    <w:p w14:paraId="603BE0B6" w14:textId="0AE265BB" w:rsidR="00301CE4" w:rsidRPr="00711536" w:rsidRDefault="00374C47" w:rsidP="00711536">
      <w:pPr>
        <w:pStyle w:val="Body2"/>
        <w:rPr>
          <w:b/>
        </w:rPr>
      </w:pPr>
      <w:r w:rsidRPr="00711536">
        <w:rPr>
          <w:b/>
          <w:bCs w:val="0"/>
        </w:rPr>
        <w:t>P</w:t>
      </w:r>
      <w:r w:rsidR="002353F9" w:rsidRPr="00711536">
        <w:rPr>
          <w:b/>
          <w:bCs w:val="0"/>
        </w:rPr>
        <w:t xml:space="preserve">rivate Paddle </w:t>
      </w:r>
    </w:p>
    <w:p w14:paraId="373CD541" w14:textId="7F4F5C7E" w:rsidR="009D4181" w:rsidRDefault="002353F9" w:rsidP="00711536">
      <w:pPr>
        <w:pStyle w:val="Body2"/>
      </w:pPr>
      <w:r>
        <w:t>A private paddl</w:t>
      </w:r>
      <w:r w:rsidR="00192924">
        <w:t>e</w:t>
      </w:r>
      <w:r>
        <w:t xml:space="preserve"> is organised between any individual on a private basis. </w:t>
      </w:r>
      <w:proofErr w:type="spellStart"/>
      <w:r>
        <w:t>Inny</w:t>
      </w:r>
      <w:proofErr w:type="spellEnd"/>
      <w:r>
        <w:t xml:space="preserve"> Kayak Club will bear no responsibility whether clubhouse is used or not, but recommends paddlers take every care possible while paddling to ensure their own safety and the safety of others. Club equipment cannot be provided for use on private paddling sessions except with express permission from the </w:t>
      </w:r>
      <w:r w:rsidR="00B15C30">
        <w:t>committee</w:t>
      </w:r>
      <w:r>
        <w:t xml:space="preserve">. </w:t>
      </w:r>
    </w:p>
    <w:p w14:paraId="24627BF9" w14:textId="77777777" w:rsidR="00046834" w:rsidRDefault="00046834" w:rsidP="00843A1F">
      <w:pPr>
        <w:pStyle w:val="Body2"/>
        <w:rPr>
          <w:b/>
          <w:bCs w:val="0"/>
        </w:rPr>
      </w:pPr>
    </w:p>
    <w:p w14:paraId="18DA1168" w14:textId="6BA7EE01" w:rsidR="00301CE4" w:rsidRPr="00711536" w:rsidRDefault="002353F9" w:rsidP="00711536">
      <w:pPr>
        <w:pStyle w:val="Body2"/>
        <w:rPr>
          <w:b/>
        </w:rPr>
      </w:pPr>
      <w:r w:rsidRPr="00711536">
        <w:rPr>
          <w:b/>
          <w:bCs w:val="0"/>
        </w:rPr>
        <w:t xml:space="preserve">Peer Paddle </w:t>
      </w:r>
    </w:p>
    <w:p w14:paraId="00DA6F98" w14:textId="77777777" w:rsidR="00301CE4" w:rsidRDefault="002353F9" w:rsidP="00711536">
      <w:pPr>
        <w:pStyle w:val="Body2"/>
      </w:pPr>
      <w:r>
        <w:t xml:space="preserve">A peer paddling session is a paddle with one’s peers within the club. There are a few simple rules that must be adhered to for a peer paddle. There must be 3 or more people on the </w:t>
      </w:r>
      <w:proofErr w:type="gramStart"/>
      <w:r>
        <w:t>water</w:t>
      </w:r>
      <w:proofErr w:type="gramEnd"/>
      <w:r>
        <w:t xml:space="preserve"> and they must stick together as a group. </w:t>
      </w:r>
    </w:p>
    <w:p w14:paraId="48976BDC" w14:textId="229C53F9" w:rsidR="006D5026" w:rsidRDefault="002353F9" w:rsidP="00711536">
      <w:pPr>
        <w:pStyle w:val="Body2"/>
      </w:pPr>
      <w:r>
        <w:t xml:space="preserve">For a peer paddle on flat water all members must be of a level </w:t>
      </w:r>
      <w:r w:rsidR="00CC64D2">
        <w:t>2</w:t>
      </w:r>
      <w:r w:rsidR="00374C47">
        <w:t xml:space="preserve"> </w:t>
      </w:r>
      <w:r>
        <w:t>standard of paddling or above</w:t>
      </w:r>
      <w:r w:rsidR="00B7144C">
        <w:t xml:space="preserve"> or be accompanied by appropriate experienced paddlers.</w:t>
      </w:r>
      <w:r>
        <w:t xml:space="preserve"> </w:t>
      </w:r>
    </w:p>
    <w:p w14:paraId="56F7BF28" w14:textId="624E3738" w:rsidR="00301CE4" w:rsidRDefault="002353F9" w:rsidP="00711536">
      <w:pPr>
        <w:pStyle w:val="Body2"/>
      </w:pPr>
      <w:r>
        <w:t xml:space="preserve">For a peer paddle on Grade 2 white water and small surf all paddlers must be of a level </w:t>
      </w:r>
      <w:r w:rsidR="00CC64D2">
        <w:t>3</w:t>
      </w:r>
      <w:r w:rsidR="009D4181">
        <w:t xml:space="preserve"> </w:t>
      </w:r>
      <w:r>
        <w:t xml:space="preserve">or higher standard or be accompanied by appropriate </w:t>
      </w:r>
      <w:r w:rsidR="00374C47">
        <w:t>experienced paddlers</w:t>
      </w:r>
      <w:r>
        <w:t>.</w:t>
      </w:r>
    </w:p>
    <w:p w14:paraId="796D506C" w14:textId="77777777" w:rsidR="00301CE4" w:rsidRDefault="002353F9" w:rsidP="00711536">
      <w:pPr>
        <w:pStyle w:val="Body2"/>
      </w:pPr>
      <w:r>
        <w:t>Junior only paddles are not permitted unless accompanied by an adult.</w:t>
      </w:r>
    </w:p>
    <w:p w14:paraId="71B3444E" w14:textId="6AAA16BD" w:rsidR="00301CE4" w:rsidRDefault="00301CE4">
      <w:pPr>
        <w:spacing w:before="100" w:after="100" w:line="240" w:lineRule="auto"/>
        <w:rPr>
          <w:ins w:id="205" w:author="David Donnelly" w:date="2021-10-09T16:57:00Z"/>
        </w:rPr>
      </w:pPr>
    </w:p>
    <w:p w14:paraId="1A3745C7" w14:textId="77777777" w:rsidR="002D1E2C" w:rsidRDefault="002D1E2C">
      <w:pPr>
        <w:spacing w:before="100" w:after="100" w:line="240" w:lineRule="auto"/>
      </w:pPr>
    </w:p>
    <w:p w14:paraId="33E7AB81" w14:textId="77777777" w:rsidR="00B15C30" w:rsidRPr="00711536" w:rsidRDefault="00B15C30" w:rsidP="00711536">
      <w:pPr>
        <w:pStyle w:val="Body2"/>
        <w:rPr>
          <w:b/>
        </w:rPr>
      </w:pPr>
    </w:p>
    <w:p w14:paraId="055054F5" w14:textId="7CB4BBCA" w:rsidR="00301CE4" w:rsidRDefault="002353F9" w:rsidP="00711536">
      <w:pPr>
        <w:pStyle w:val="Body2"/>
      </w:pPr>
      <w:r>
        <w:rPr>
          <w:b/>
        </w:rPr>
        <w:lastRenderedPageBreak/>
        <w:t xml:space="preserve">Led Flat </w:t>
      </w:r>
      <w:r w:rsidR="009D4181">
        <w:rPr>
          <w:b/>
        </w:rPr>
        <w:t xml:space="preserve">Water </w:t>
      </w:r>
      <w:r>
        <w:rPr>
          <w:b/>
        </w:rPr>
        <w:t xml:space="preserve">Paddle </w:t>
      </w:r>
    </w:p>
    <w:p w14:paraId="5BEDD722" w14:textId="77777777" w:rsidR="00374C47" w:rsidRDefault="002353F9" w:rsidP="00711536">
      <w:pPr>
        <w:pStyle w:val="Body2"/>
      </w:pPr>
      <w:r>
        <w:t>A led flat water paddle is a flat water session where a club leader takes on the responsibility to lead a trip on flat water.</w:t>
      </w:r>
    </w:p>
    <w:p w14:paraId="75D7EEC7" w14:textId="05279E3A" w:rsidR="00301CE4" w:rsidRDefault="002353F9" w:rsidP="00711536">
      <w:pPr>
        <w:pStyle w:val="Body2"/>
      </w:pPr>
      <w:r>
        <w:t xml:space="preserve"> U18’s must be approved by the leader and have parental consent forms filled and returned to the club prior to the event.</w:t>
      </w:r>
    </w:p>
    <w:p w14:paraId="77F035D6" w14:textId="3C953F9A" w:rsidR="00301CE4" w:rsidRDefault="002353F9" w:rsidP="00711536">
      <w:pPr>
        <w:pStyle w:val="Body2"/>
      </w:pPr>
      <w:r>
        <w:rPr>
          <w:b/>
        </w:rPr>
        <w:t xml:space="preserve">Led </w:t>
      </w:r>
      <w:r w:rsidR="009D4181">
        <w:rPr>
          <w:b/>
        </w:rPr>
        <w:t>R</w:t>
      </w:r>
      <w:r>
        <w:rPr>
          <w:b/>
        </w:rPr>
        <w:t xml:space="preserve">iver Paddle </w:t>
      </w:r>
    </w:p>
    <w:p w14:paraId="09754227" w14:textId="778AD4EA" w:rsidR="004142C5" w:rsidRDefault="002353F9" w:rsidP="00711536">
      <w:pPr>
        <w:pStyle w:val="Body2"/>
        <w:rPr>
          <w:b/>
        </w:rPr>
      </w:pPr>
      <w:r>
        <w:t xml:space="preserve">A led river paddle is a session where a club river leader takes on the responsibility to lead a moving water trip. All people attending must be of </w:t>
      </w:r>
      <w:r w:rsidR="007D1066">
        <w:t>a standard suitable for the water conditions</w:t>
      </w:r>
      <w:r w:rsidR="004142C5">
        <w:t xml:space="preserve">. </w:t>
      </w:r>
      <w:proofErr w:type="gramStart"/>
      <w:r w:rsidR="004142C5">
        <w:t>In order to</w:t>
      </w:r>
      <w:proofErr w:type="gramEnd"/>
      <w:r w:rsidR="004142C5">
        <w:t xml:space="preserve"> ensure safety, it is at the discretion of the leader to turn down a person taking part in a specific trip if the conditions are considered too challenging.</w:t>
      </w:r>
    </w:p>
    <w:p w14:paraId="408B9999" w14:textId="0F7FC251" w:rsidR="004142C5" w:rsidRDefault="004142C5" w:rsidP="00711536">
      <w:pPr>
        <w:pStyle w:val="Body2"/>
      </w:pPr>
      <w:r>
        <w:t>All participants must</w:t>
      </w:r>
      <w:r w:rsidR="002353F9">
        <w:t xml:space="preserve"> understand </w:t>
      </w:r>
      <w:r w:rsidR="00BF615D">
        <w:t xml:space="preserve">and accept </w:t>
      </w:r>
      <w:r w:rsidR="002353F9">
        <w:t xml:space="preserve">the risks of the paddling they are undertaking. </w:t>
      </w:r>
      <w:r w:rsidR="00374C47">
        <w:t xml:space="preserve">For </w:t>
      </w:r>
      <w:r w:rsidR="002353F9">
        <w:t>U18’s</w:t>
      </w:r>
      <w:r w:rsidR="00374C47">
        <w:t xml:space="preserve">, </w:t>
      </w:r>
      <w:r w:rsidR="002353F9">
        <w:t>their parents</w:t>
      </w:r>
      <w:r w:rsidR="009103E6">
        <w:t xml:space="preserve"> / </w:t>
      </w:r>
      <w:r w:rsidR="00BF615D">
        <w:t xml:space="preserve">legal </w:t>
      </w:r>
      <w:r w:rsidR="009103E6">
        <w:t>guardians</w:t>
      </w:r>
      <w:r w:rsidR="00374C47">
        <w:t xml:space="preserve"> </w:t>
      </w:r>
      <w:r w:rsidR="002353F9">
        <w:t xml:space="preserve">must understand </w:t>
      </w:r>
      <w:r w:rsidR="00BF615D">
        <w:t xml:space="preserve">and accept </w:t>
      </w:r>
      <w:r w:rsidR="002353F9">
        <w:t xml:space="preserve">the risks and the responsibilities </w:t>
      </w:r>
      <w:r w:rsidR="00B15C30">
        <w:t>associated with</w:t>
      </w:r>
      <w:r w:rsidR="002353F9">
        <w:t xml:space="preserve"> their child </w:t>
      </w:r>
      <w:r w:rsidR="00B15C30">
        <w:t>attending</w:t>
      </w:r>
      <w:r w:rsidR="002353F9">
        <w:t xml:space="preserve"> a paddle. </w:t>
      </w:r>
    </w:p>
    <w:p w14:paraId="2A105D7A" w14:textId="6FAB4500" w:rsidR="00E10BE8" w:rsidRDefault="00E10BE8" w:rsidP="004142C5">
      <w:pPr>
        <w:spacing w:before="100" w:after="100" w:line="240" w:lineRule="auto"/>
        <w:rPr>
          <w:iCs/>
        </w:rPr>
      </w:pPr>
    </w:p>
    <w:p w14:paraId="0D3330C2" w14:textId="0289423D" w:rsidR="00E10BE8" w:rsidRDefault="00E10BE8" w:rsidP="00711536">
      <w:pPr>
        <w:pStyle w:val="Heading2"/>
      </w:pPr>
      <w:bookmarkStart w:id="206" w:name="_Toc83330660"/>
      <w:bookmarkStart w:id="207" w:name="_Toc83337301"/>
      <w:r>
        <w:t>Trips Away</w:t>
      </w:r>
      <w:bookmarkEnd w:id="206"/>
      <w:bookmarkEnd w:id="207"/>
    </w:p>
    <w:p w14:paraId="42848F3E" w14:textId="13BD2F31" w:rsidR="00301CE4" w:rsidRDefault="009103E6" w:rsidP="00711536">
      <w:pPr>
        <w:pStyle w:val="Body2"/>
      </w:pPr>
      <w:r>
        <w:t xml:space="preserve">Trips </w:t>
      </w:r>
      <w:r w:rsidR="002353F9">
        <w:t xml:space="preserve">away may be organised by members of </w:t>
      </w:r>
      <w:proofErr w:type="spellStart"/>
      <w:r w:rsidR="002353F9">
        <w:t>Inny</w:t>
      </w:r>
      <w:proofErr w:type="spellEnd"/>
      <w:r w:rsidR="002353F9">
        <w:t xml:space="preserve"> Kayak Club. The only aspects which are performed under the heading of the </w:t>
      </w:r>
      <w:proofErr w:type="spellStart"/>
      <w:r w:rsidR="002353F9">
        <w:t>Inny</w:t>
      </w:r>
      <w:proofErr w:type="spellEnd"/>
      <w:r w:rsidR="002353F9">
        <w:t xml:space="preserve"> Kayak Club are those which happen on the water. Everything else is considered of a private nature</w:t>
      </w:r>
      <w:r w:rsidR="00627AF5">
        <w:t>.</w:t>
      </w:r>
    </w:p>
    <w:p w14:paraId="6489CC07" w14:textId="649540FA" w:rsidR="009103E6" w:rsidRDefault="009103E6" w:rsidP="00711536">
      <w:pPr>
        <w:pStyle w:val="Body2"/>
      </w:pPr>
      <w:r>
        <w:t xml:space="preserve">For Under 18s, it is the responsibility of parents / guardians to provide transport for their children to and from all trips. Any arrangements for shared transport for U18’s </w:t>
      </w:r>
      <w:proofErr w:type="gramStart"/>
      <w:r>
        <w:t>is</w:t>
      </w:r>
      <w:proofErr w:type="gramEnd"/>
      <w:r>
        <w:t xml:space="preserve"> of a private nature and is not the responsibility of </w:t>
      </w:r>
      <w:proofErr w:type="spellStart"/>
      <w:r>
        <w:t>Inny</w:t>
      </w:r>
      <w:proofErr w:type="spellEnd"/>
      <w:r>
        <w:t xml:space="preserve"> Kayak Club.   </w:t>
      </w:r>
    </w:p>
    <w:p w14:paraId="77516C94" w14:textId="61566E56" w:rsidR="00900D69" w:rsidRDefault="00900D69" w:rsidP="00711536">
      <w:pPr>
        <w:pStyle w:val="Body2"/>
      </w:pPr>
      <w:r>
        <w:t>For Multi-day trips away, it is the responsibility of parents / guardians to supervise overnight accommodation for their children. Any arrangements</w:t>
      </w:r>
      <w:r w:rsidR="0084227C">
        <w:t xml:space="preserve"> and supervision</w:t>
      </w:r>
      <w:r>
        <w:t xml:space="preserve"> for accommodation</w:t>
      </w:r>
      <w:r w:rsidR="00C7143D">
        <w:t xml:space="preserve"> for U18’s</w:t>
      </w:r>
      <w:r>
        <w:t xml:space="preserve"> is of a private nature and is not the responsibility of </w:t>
      </w:r>
      <w:proofErr w:type="spellStart"/>
      <w:r>
        <w:t>Inny</w:t>
      </w:r>
      <w:proofErr w:type="spellEnd"/>
      <w:r>
        <w:t xml:space="preserve"> Kayak Club.  </w:t>
      </w:r>
    </w:p>
    <w:p w14:paraId="5B6AC35E" w14:textId="77777777" w:rsidR="00301CE4" w:rsidRDefault="00301CE4">
      <w:pPr>
        <w:spacing w:before="100" w:after="100" w:line="240" w:lineRule="auto"/>
      </w:pPr>
    </w:p>
    <w:p w14:paraId="773E7F04" w14:textId="3F5F83A3" w:rsidR="00301CE4" w:rsidRDefault="002353F9" w:rsidP="00711536">
      <w:pPr>
        <w:pStyle w:val="Heading1"/>
      </w:pPr>
      <w:bookmarkStart w:id="208" w:name="_Toc83330479"/>
      <w:bookmarkStart w:id="209" w:name="_Toc83330530"/>
      <w:bookmarkStart w:id="210" w:name="_Toc83330571"/>
      <w:bookmarkStart w:id="211" w:name="_Toc83330661"/>
      <w:bookmarkStart w:id="212" w:name="_Toc83330821"/>
      <w:bookmarkStart w:id="213" w:name="_Toc83330954"/>
      <w:bookmarkStart w:id="214" w:name="_Toc83335005"/>
      <w:bookmarkStart w:id="215" w:name="_Toc83337302"/>
      <w:bookmarkStart w:id="216" w:name="_Toc83330480"/>
      <w:bookmarkStart w:id="217" w:name="_Toc83330531"/>
      <w:bookmarkStart w:id="218" w:name="_Toc83330572"/>
      <w:bookmarkStart w:id="219" w:name="_Toc83330662"/>
      <w:bookmarkStart w:id="220" w:name="_Toc83330822"/>
      <w:bookmarkStart w:id="221" w:name="_Toc83330955"/>
      <w:bookmarkStart w:id="222" w:name="_Toc83335006"/>
      <w:bookmarkStart w:id="223" w:name="_Toc83337303"/>
      <w:bookmarkStart w:id="224" w:name="_Toc83330481"/>
      <w:bookmarkStart w:id="225" w:name="_Toc83330532"/>
      <w:bookmarkStart w:id="226" w:name="_Toc83330573"/>
      <w:bookmarkStart w:id="227" w:name="_Toc83330663"/>
      <w:bookmarkStart w:id="228" w:name="_Toc83330823"/>
      <w:bookmarkStart w:id="229" w:name="_Toc83330956"/>
      <w:bookmarkStart w:id="230" w:name="_Toc83335007"/>
      <w:bookmarkStart w:id="231" w:name="_Toc83337304"/>
      <w:bookmarkStart w:id="232" w:name="_Toc83330482"/>
      <w:bookmarkStart w:id="233" w:name="_Toc83330533"/>
      <w:bookmarkStart w:id="234" w:name="_Toc83330574"/>
      <w:bookmarkStart w:id="235" w:name="_Toc83330664"/>
      <w:bookmarkStart w:id="236" w:name="_Toc83330824"/>
      <w:bookmarkStart w:id="237" w:name="_Toc83330957"/>
      <w:bookmarkStart w:id="238" w:name="_Toc83335008"/>
      <w:bookmarkStart w:id="239" w:name="_Toc83337305"/>
      <w:bookmarkStart w:id="240" w:name="_Toc83330483"/>
      <w:bookmarkStart w:id="241" w:name="_Toc83330534"/>
      <w:bookmarkStart w:id="242" w:name="_Toc83330575"/>
      <w:bookmarkStart w:id="243" w:name="_Toc83330665"/>
      <w:bookmarkStart w:id="244" w:name="_Toc83330825"/>
      <w:bookmarkStart w:id="245" w:name="_Toc83330958"/>
      <w:bookmarkStart w:id="246" w:name="_Toc83335009"/>
      <w:bookmarkStart w:id="247" w:name="_Toc83337306"/>
      <w:bookmarkStart w:id="248" w:name="_Toc83330484"/>
      <w:bookmarkStart w:id="249" w:name="_Toc83330535"/>
      <w:bookmarkStart w:id="250" w:name="_Toc83330576"/>
      <w:bookmarkStart w:id="251" w:name="_Toc83330666"/>
      <w:bookmarkStart w:id="252" w:name="_Toc83330826"/>
      <w:bookmarkStart w:id="253" w:name="_Toc83330959"/>
      <w:bookmarkStart w:id="254" w:name="_Toc83335010"/>
      <w:bookmarkStart w:id="255" w:name="_Toc83337307"/>
      <w:bookmarkStart w:id="256" w:name="_Toc83330667"/>
      <w:bookmarkStart w:id="257" w:name="_Toc83337308"/>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t>SAFETY POLICIES</w:t>
      </w:r>
      <w:bookmarkEnd w:id="256"/>
      <w:bookmarkEnd w:id="257"/>
      <w:r>
        <w:t xml:space="preserve"> </w:t>
      </w:r>
    </w:p>
    <w:p w14:paraId="339BC63F" w14:textId="57E71408" w:rsidR="00301CE4" w:rsidRDefault="002353F9" w:rsidP="00711536">
      <w:pPr>
        <w:pStyle w:val="Heading2"/>
      </w:pPr>
      <w:bookmarkStart w:id="258" w:name="_Toc83330668"/>
      <w:bookmarkStart w:id="259" w:name="_Toc83337309"/>
      <w:r>
        <w:t>GENERAL SAFETY POLICY</w:t>
      </w:r>
      <w:bookmarkEnd w:id="258"/>
      <w:bookmarkEnd w:id="259"/>
      <w:r>
        <w:t xml:space="preserve"> </w:t>
      </w:r>
    </w:p>
    <w:p w14:paraId="7A113A39" w14:textId="43662DBA" w:rsidR="00301CE4" w:rsidRDefault="002353F9" w:rsidP="002D1E2C">
      <w:pPr>
        <w:pStyle w:val="Body2"/>
      </w:pPr>
      <w:r>
        <w:t xml:space="preserve">All kayak club members are covered by the Canoeing </w:t>
      </w:r>
      <w:r w:rsidR="003275D7">
        <w:t>Ireland insurance</w:t>
      </w:r>
      <w:r>
        <w:t xml:space="preserve"> policy. This does not provide personal accident cover. As injury is </w:t>
      </w:r>
      <w:proofErr w:type="gramStart"/>
      <w:r>
        <w:t>common place</w:t>
      </w:r>
      <w:proofErr w:type="gramEnd"/>
      <w:r>
        <w:t xml:space="preserve">, even for experienced paddlers, we strongly recommend that you take out suitable sports insurance to cover loss of earnings and injury. </w:t>
      </w:r>
    </w:p>
    <w:p w14:paraId="01F386A9" w14:textId="417F51A6" w:rsidR="00301CE4" w:rsidRDefault="00FF3F9C">
      <w:pPr>
        <w:pStyle w:val="Body2"/>
      </w:pPr>
      <w:hyperlink r:id="rId10" w:history="1">
        <w:r w:rsidR="00752479" w:rsidRPr="00853A53">
          <w:rPr>
            <w:rStyle w:val="Hyperlink"/>
          </w:rPr>
          <w:t>https://www.canoe.ie/insurance</w:t>
        </w:r>
      </w:hyperlink>
    </w:p>
    <w:p w14:paraId="685E666C" w14:textId="77777777" w:rsidR="00752479" w:rsidRDefault="00752479" w:rsidP="002D1E2C">
      <w:pPr>
        <w:pStyle w:val="Body2"/>
      </w:pPr>
    </w:p>
    <w:p w14:paraId="7681AEDF" w14:textId="77777777" w:rsidR="00301CE4" w:rsidRDefault="002353F9" w:rsidP="002D1E2C">
      <w:pPr>
        <w:pStyle w:val="Body2"/>
      </w:pPr>
      <w:r>
        <w:t>“</w:t>
      </w:r>
      <w:proofErr w:type="spellStart"/>
      <w:r>
        <w:t>Violenti</w:t>
      </w:r>
      <w:proofErr w:type="spellEnd"/>
      <w:r>
        <w:t xml:space="preserve"> non fit injuria” </w:t>
      </w:r>
    </w:p>
    <w:p w14:paraId="681EAB08" w14:textId="3C4898A4" w:rsidR="00301CE4" w:rsidRDefault="005318DF" w:rsidP="002D1E2C">
      <w:pPr>
        <w:pStyle w:val="Body2"/>
      </w:pPr>
      <w:ins w:id="260" w:author="David Donnelly" w:date="2021-11-01T22:04:00Z">
        <w:r>
          <w:t xml:space="preserve">Canoeing Ireland (CI) </w:t>
        </w:r>
      </w:ins>
      <w:del w:id="261" w:author="David Donnelly" w:date="2021-11-01T22:04:00Z">
        <w:r w:rsidR="002353F9" w:rsidDel="005318DF">
          <w:delText xml:space="preserve">ICU </w:delText>
        </w:r>
      </w:del>
      <w:r w:rsidR="002353F9">
        <w:t xml:space="preserve">Public Liability Insurance Policy only protects a Registered Member from claims for injury or damage arising from a negligent act or omission. It does not provide cover due to injury or damage sustained from situations considered to be within the norms of canoeing. The legal principal </w:t>
      </w:r>
      <w:proofErr w:type="spellStart"/>
      <w:r w:rsidR="002353F9">
        <w:rPr>
          <w:i/>
        </w:rPr>
        <w:t>Violenti</w:t>
      </w:r>
      <w:proofErr w:type="spellEnd"/>
      <w:r w:rsidR="002353F9">
        <w:rPr>
          <w:i/>
        </w:rPr>
        <w:t xml:space="preserve"> non fit injuria ("to a willing person, no injury is done") </w:t>
      </w:r>
      <w:r w:rsidR="002353F9">
        <w:t xml:space="preserve">means that an adult who knowingly and willingly puts themselves in a potentially dangerous situation will generally be unable to sue for injury or damage should an accident occur. It is sometimes described as "consenting to run a risk". </w:t>
      </w:r>
    </w:p>
    <w:p w14:paraId="7B9432C9" w14:textId="7532A81F" w:rsidR="00301CE4" w:rsidRDefault="002353F9" w:rsidP="002D1E2C">
      <w:pPr>
        <w:pStyle w:val="Body2"/>
      </w:pPr>
      <w:r>
        <w:t xml:space="preserve">No one, however, consents to damage or injury brought about through an act of negligence. The principle of </w:t>
      </w:r>
      <w:proofErr w:type="spellStart"/>
      <w:r>
        <w:t>Volenti</w:t>
      </w:r>
      <w:proofErr w:type="spellEnd"/>
      <w:r>
        <w:t xml:space="preserve"> non fit injuria does not protect anyone against being held liable for an act of legal </w:t>
      </w:r>
      <w:r>
        <w:lastRenderedPageBreak/>
        <w:t xml:space="preserve">negligence. </w:t>
      </w:r>
      <w:proofErr w:type="gramStart"/>
      <w:r>
        <w:t>This is why</w:t>
      </w:r>
      <w:proofErr w:type="gramEnd"/>
      <w:r>
        <w:t xml:space="preserve"> insurance is required. The </w:t>
      </w:r>
      <w:del w:id="262" w:author="David Donnelly" w:date="2021-11-01T22:05:00Z">
        <w:r w:rsidDel="005318DF">
          <w:delText xml:space="preserve">ICU </w:delText>
        </w:r>
      </w:del>
      <w:ins w:id="263" w:author="David Donnelly" w:date="2021-11-01T22:05:00Z">
        <w:r w:rsidR="005318DF">
          <w:t xml:space="preserve">CI </w:t>
        </w:r>
      </w:ins>
      <w:r>
        <w:t xml:space="preserve">Public Liability Insurance protects Registered Members from claims for injury and/or damage arising from an act of legal negligence. </w:t>
      </w:r>
    </w:p>
    <w:p w14:paraId="7F6D43E6" w14:textId="77777777" w:rsidR="00301CE4" w:rsidRDefault="002353F9" w:rsidP="002D1E2C">
      <w:pPr>
        <w:pStyle w:val="Body2"/>
      </w:pPr>
      <w:proofErr w:type="spellStart"/>
      <w:r>
        <w:t>Volenti</w:t>
      </w:r>
      <w:proofErr w:type="spellEnd"/>
      <w:r>
        <w:t xml:space="preserve"> non fit injuria is considered an important principle in the context of sporting/recreational activities that have an inherent risk. An adult, for example, undertaking a canoeing trip or competing in a canoeing competition who is considered to have a level of personal proficiency / experience compatible with the degree of difficulty likely to be encountered is unlikely to succeed in a claim against the individual presumed to be the leader / organiser if damage or injury sustained arises from an incident that would be considered to have a high probability of occurrence because of the conditions or circumstances likely to be encountered through participation in the trip / competition. </w:t>
      </w:r>
    </w:p>
    <w:p w14:paraId="1DD2CA90" w14:textId="77777777" w:rsidR="00301CE4" w:rsidRDefault="002353F9" w:rsidP="002D1E2C">
      <w:pPr>
        <w:pStyle w:val="Body2"/>
      </w:pPr>
      <w:r>
        <w:t xml:space="preserve">Children (anyone under 18) are in a very special category in this regard to </w:t>
      </w:r>
      <w:proofErr w:type="spellStart"/>
      <w:r>
        <w:t>Volenti</w:t>
      </w:r>
      <w:proofErr w:type="spellEnd"/>
      <w:r>
        <w:t xml:space="preserve"> non fit injuria. For club policy regarding junior members see the ‘Junior Policy’ section of this manual. </w:t>
      </w:r>
    </w:p>
    <w:p w14:paraId="3AB1C177" w14:textId="41F50C91" w:rsidR="00301CE4" w:rsidRDefault="002353F9" w:rsidP="002D1E2C">
      <w:pPr>
        <w:pStyle w:val="Body2"/>
      </w:pPr>
      <w:r>
        <w:t xml:space="preserve">For more information on kayak safety and insurance, please see the Canoeing </w:t>
      </w:r>
      <w:r w:rsidR="003275D7">
        <w:t>Ireland website</w:t>
      </w:r>
      <w:r>
        <w:t xml:space="preserve"> </w:t>
      </w:r>
      <w:r>
        <w:rPr>
          <w:u w:val="single"/>
        </w:rPr>
        <w:t xml:space="preserve">www.canoe.ie </w:t>
      </w:r>
    </w:p>
    <w:p w14:paraId="5057D330" w14:textId="77777777" w:rsidR="00301CE4" w:rsidRDefault="00301CE4">
      <w:pPr>
        <w:spacing w:after="0" w:line="240" w:lineRule="auto"/>
      </w:pPr>
    </w:p>
    <w:p w14:paraId="544DB3ED" w14:textId="3DBA42D8" w:rsidR="00301CE4" w:rsidRDefault="002353F9" w:rsidP="002D1E2C">
      <w:pPr>
        <w:pStyle w:val="Heading2"/>
      </w:pPr>
      <w:bookmarkStart w:id="264" w:name="_Toc83330669"/>
      <w:bookmarkStart w:id="265" w:name="_Toc83337310"/>
      <w:r>
        <w:t>JUNIOR SAFETY POLICY</w:t>
      </w:r>
      <w:bookmarkEnd w:id="264"/>
      <w:bookmarkEnd w:id="265"/>
      <w:r>
        <w:t xml:space="preserve"> </w:t>
      </w:r>
    </w:p>
    <w:p w14:paraId="43FC5C9F" w14:textId="77777777" w:rsidR="00301CE4" w:rsidRDefault="002353F9">
      <w:pPr>
        <w:spacing w:after="0" w:line="240" w:lineRule="auto"/>
      </w:pPr>
      <w:proofErr w:type="spellStart"/>
      <w:r>
        <w:t>Inny</w:t>
      </w:r>
      <w:proofErr w:type="spellEnd"/>
      <w:r>
        <w:t xml:space="preserve"> Kayak Club welcomes junior members and endeavours to offer the same training and recreational opportunities to juniors as it does to its adult members. Club activities may be mixed‐age with junior and senior members training together. </w:t>
      </w:r>
    </w:p>
    <w:p w14:paraId="437A0B37" w14:textId="77777777" w:rsidR="00301CE4" w:rsidRDefault="002353F9">
      <w:pPr>
        <w:spacing w:before="100" w:after="100" w:line="240" w:lineRule="auto"/>
      </w:pPr>
      <w:r>
        <w:t xml:space="preserve">Club members must realise that kayaking is a sport with inherent dangers. Each member will undertake any part of a club trip completely at their own risk. Children under 18 however cannot consent to risk, even the normal risks associated with canoeing. Only a child's parent or legal guardian can consent to a child's participation in a canoeing activity. When parental consent is present, the instructor or coach will not be liable to the child in damages for personal injuries unless the instructor or coach was legally negligent. </w:t>
      </w:r>
    </w:p>
    <w:p w14:paraId="3C0D1373" w14:textId="77777777" w:rsidR="00301CE4" w:rsidRDefault="002353F9">
      <w:pPr>
        <w:spacing w:after="0" w:line="240" w:lineRule="auto"/>
      </w:pPr>
      <w:r>
        <w:t xml:space="preserve">The following guidelines are for parents/guardians, junior members and </w:t>
      </w:r>
      <w:proofErr w:type="spellStart"/>
      <w:r>
        <w:t>Inny</w:t>
      </w:r>
      <w:proofErr w:type="spellEnd"/>
      <w:r>
        <w:t xml:space="preserve"> Kayak Club members that take juniors on paddling sessions. The </w:t>
      </w:r>
      <w:proofErr w:type="spellStart"/>
      <w:r>
        <w:t>Inny</w:t>
      </w:r>
      <w:proofErr w:type="spellEnd"/>
      <w:r>
        <w:t xml:space="preserve"> Kayak Club provides junior paddling sessions on the basis that responsibility for juniors is </w:t>
      </w:r>
      <w:proofErr w:type="gramStart"/>
      <w:r>
        <w:t>a joint partnership</w:t>
      </w:r>
      <w:proofErr w:type="gramEnd"/>
      <w:r>
        <w:t xml:space="preserve"> between the child, parent/guardian and the </w:t>
      </w:r>
      <w:proofErr w:type="spellStart"/>
      <w:r>
        <w:t>Inny</w:t>
      </w:r>
      <w:proofErr w:type="spellEnd"/>
      <w:r>
        <w:t xml:space="preserve"> Kayak Club. </w:t>
      </w:r>
    </w:p>
    <w:p w14:paraId="5CAFEDC7" w14:textId="77777777" w:rsidR="00301CE4" w:rsidRDefault="00301CE4">
      <w:pPr>
        <w:spacing w:after="0" w:line="240" w:lineRule="auto"/>
      </w:pPr>
    </w:p>
    <w:p w14:paraId="6441E4AD" w14:textId="11133E64" w:rsidR="00301CE4" w:rsidRDefault="002353F9">
      <w:pPr>
        <w:numPr>
          <w:ilvl w:val="0"/>
          <w:numId w:val="8"/>
        </w:numPr>
        <w:spacing w:after="0" w:line="240" w:lineRule="auto"/>
        <w:ind w:left="709" w:hanging="360"/>
      </w:pPr>
      <w:r>
        <w:t xml:space="preserve">ALL participants </w:t>
      </w:r>
      <w:proofErr w:type="gramStart"/>
      <w:r>
        <w:t>have to</w:t>
      </w:r>
      <w:proofErr w:type="gramEnd"/>
      <w:r>
        <w:t xml:space="preserve"> complete an </w:t>
      </w:r>
      <w:proofErr w:type="spellStart"/>
      <w:r>
        <w:t>Inny</w:t>
      </w:r>
      <w:proofErr w:type="spellEnd"/>
      <w:r>
        <w:t xml:space="preserve"> Kayak Club membership form and a </w:t>
      </w:r>
      <w:r>
        <w:rPr>
          <w:i/>
        </w:rPr>
        <w:t xml:space="preserve">loco parentis </w:t>
      </w:r>
      <w:r>
        <w:t xml:space="preserve">form (see appendix) which MUST be signed by a parent or guardian before they can be allowed on the water. </w:t>
      </w:r>
    </w:p>
    <w:p w14:paraId="4EEEA494" w14:textId="77777777" w:rsidR="00301CE4" w:rsidRDefault="00301CE4">
      <w:pPr>
        <w:spacing w:after="0" w:line="240" w:lineRule="auto"/>
      </w:pPr>
    </w:p>
    <w:p w14:paraId="342C928A" w14:textId="77777777" w:rsidR="00301CE4" w:rsidRDefault="002353F9">
      <w:pPr>
        <w:numPr>
          <w:ilvl w:val="0"/>
          <w:numId w:val="8"/>
        </w:numPr>
        <w:spacing w:after="0" w:line="240" w:lineRule="auto"/>
        <w:ind w:hanging="360"/>
      </w:pPr>
      <w:r>
        <w:t xml:space="preserve">Junior participation in the sport is subject to the individual’s size and physical fitness. The </w:t>
      </w:r>
      <w:proofErr w:type="spellStart"/>
      <w:r>
        <w:t>Inny</w:t>
      </w:r>
      <w:proofErr w:type="spellEnd"/>
      <w:r>
        <w:t xml:space="preserve"> Kayak Club reserves the right to postpone membership until the child has grown. As a </w:t>
      </w:r>
      <w:proofErr w:type="gramStart"/>
      <w:r>
        <w:t>rule</w:t>
      </w:r>
      <w:proofErr w:type="gramEnd"/>
      <w:r>
        <w:t xml:space="preserve"> the Club does not accept members below the age of 10 years old. </w:t>
      </w:r>
    </w:p>
    <w:p w14:paraId="2CFE8AA1" w14:textId="77777777" w:rsidR="00301CE4" w:rsidRDefault="00301CE4">
      <w:pPr>
        <w:spacing w:after="0" w:line="240" w:lineRule="auto"/>
        <w:ind w:left="360"/>
      </w:pPr>
    </w:p>
    <w:p w14:paraId="3C191BCE" w14:textId="77777777" w:rsidR="00301CE4" w:rsidRDefault="002353F9">
      <w:pPr>
        <w:numPr>
          <w:ilvl w:val="0"/>
          <w:numId w:val="8"/>
        </w:numPr>
        <w:spacing w:after="0" w:line="240" w:lineRule="auto"/>
        <w:ind w:hanging="360"/>
      </w:pPr>
      <w:r>
        <w:t xml:space="preserve">Parents/Guardians should be aware that club sessions are not activities where you can drop off your children and come back for them later. To meet both safety and Child Protection* guidelines we can only be responsible for a child while on the water. This means that we cannot come with them if they are cold and want to leave the water and we cannot assist them with drying and dressing themselves. This is the responsibility of the parent/guardian. *Note: The </w:t>
      </w:r>
      <w:proofErr w:type="spellStart"/>
      <w:r>
        <w:t>Inny</w:t>
      </w:r>
      <w:proofErr w:type="spellEnd"/>
      <w:r>
        <w:t xml:space="preserve"> Kayak Club adheres to the </w:t>
      </w:r>
      <w:r>
        <w:rPr>
          <w:u w:val="single"/>
        </w:rPr>
        <w:t xml:space="preserve">CI Child Protection Policy </w:t>
      </w:r>
      <w:r>
        <w:t xml:space="preserve">which is available from the website </w:t>
      </w:r>
      <w:r>
        <w:rPr>
          <w:u w:val="single"/>
        </w:rPr>
        <w:t xml:space="preserve">www.canoe.ie </w:t>
      </w:r>
    </w:p>
    <w:p w14:paraId="2A4C7518" w14:textId="77777777" w:rsidR="00301CE4" w:rsidRDefault="00301CE4">
      <w:pPr>
        <w:spacing w:after="0" w:line="240" w:lineRule="auto"/>
        <w:ind w:left="360"/>
      </w:pPr>
    </w:p>
    <w:p w14:paraId="5234E997" w14:textId="77777777" w:rsidR="00301CE4" w:rsidRDefault="002353F9">
      <w:pPr>
        <w:numPr>
          <w:ilvl w:val="0"/>
          <w:numId w:val="8"/>
        </w:numPr>
        <w:spacing w:after="0" w:line="240" w:lineRule="auto"/>
        <w:ind w:hanging="360"/>
      </w:pPr>
      <w:r>
        <w:t xml:space="preserve">Disruptive behaviour is not tolerated and participants who do not behave within reason can be asked to leave the water. </w:t>
      </w:r>
    </w:p>
    <w:p w14:paraId="52F237D2" w14:textId="77777777" w:rsidR="00301CE4" w:rsidRDefault="00301CE4">
      <w:pPr>
        <w:spacing w:after="0" w:line="240" w:lineRule="auto"/>
        <w:ind w:left="360"/>
      </w:pPr>
    </w:p>
    <w:p w14:paraId="315457B2" w14:textId="459B3B9E" w:rsidR="00301CE4" w:rsidDel="005318DF" w:rsidRDefault="002353F9" w:rsidP="005318DF">
      <w:pPr>
        <w:numPr>
          <w:ilvl w:val="0"/>
          <w:numId w:val="8"/>
        </w:numPr>
        <w:spacing w:after="0" w:line="240" w:lineRule="auto"/>
        <w:ind w:hanging="360"/>
        <w:rPr>
          <w:del w:id="266" w:author="David Donnelly" w:date="2021-11-01T22:08:00Z"/>
        </w:rPr>
      </w:pPr>
      <w:proofErr w:type="spellStart"/>
      <w:r>
        <w:lastRenderedPageBreak/>
        <w:t>Inny</w:t>
      </w:r>
      <w:proofErr w:type="spellEnd"/>
      <w:r>
        <w:t xml:space="preserve"> Kayak Club is fully committed to safeguarding the wellbeing of its junior members. Club policy reflects current best practice as contained in the Irish Sports Council’s and Canoeing </w:t>
      </w:r>
      <w:proofErr w:type="gramStart"/>
      <w:r>
        <w:t>Ireland’s  Child</w:t>
      </w:r>
      <w:proofErr w:type="gramEnd"/>
      <w:r>
        <w:t xml:space="preserve"> Protection Policy. The club also has designated Sports Council approved Children’s Officers trained to deal with enquiries or complaints from parents and juniors</w:t>
      </w:r>
      <w:ins w:id="267" w:author="David Donnelly" w:date="2021-11-01T22:08:00Z">
        <w:r w:rsidR="005318DF">
          <w:t>.</w:t>
        </w:r>
      </w:ins>
      <w:del w:id="268" w:author="David Donnelly" w:date="2021-11-01T22:08:00Z">
        <w:r w:rsidDel="005318DF">
          <w:delText xml:space="preserve"> (see ‘committee section of website.’) </w:delText>
        </w:r>
      </w:del>
    </w:p>
    <w:p w14:paraId="6F4AE680" w14:textId="77777777" w:rsidR="005318DF" w:rsidRDefault="005318DF" w:rsidP="005318DF">
      <w:pPr>
        <w:spacing w:after="0" w:line="240" w:lineRule="auto"/>
        <w:ind w:left="720"/>
        <w:rPr>
          <w:ins w:id="269" w:author="David Donnelly" w:date="2021-11-01T22:08:00Z"/>
        </w:rPr>
        <w:pPrChange w:id="270" w:author="David Donnelly" w:date="2021-11-01T22:08:00Z">
          <w:pPr>
            <w:numPr>
              <w:numId w:val="8"/>
            </w:numPr>
            <w:spacing w:after="0" w:line="240" w:lineRule="auto"/>
            <w:ind w:left="720" w:hanging="360"/>
          </w:pPr>
        </w:pPrChange>
      </w:pPr>
    </w:p>
    <w:p w14:paraId="0BB50A6E" w14:textId="77777777" w:rsidR="00301CE4" w:rsidRDefault="00301CE4" w:rsidP="005318DF">
      <w:pPr>
        <w:spacing w:after="0" w:line="240" w:lineRule="auto"/>
        <w:ind w:left="720"/>
        <w:pPrChange w:id="271" w:author="David Donnelly" w:date="2021-11-01T22:08:00Z">
          <w:pPr>
            <w:spacing w:after="0" w:line="240" w:lineRule="auto"/>
          </w:pPr>
        </w:pPrChange>
      </w:pPr>
    </w:p>
    <w:p w14:paraId="3B5DCB5E" w14:textId="77777777" w:rsidR="00301CE4" w:rsidRDefault="002353F9">
      <w:pPr>
        <w:spacing w:before="100" w:after="100" w:line="240" w:lineRule="auto"/>
      </w:pPr>
      <w:r>
        <w:t xml:space="preserve">Refer to </w:t>
      </w:r>
      <w:proofErr w:type="spellStart"/>
      <w:r>
        <w:t>Inny</w:t>
      </w:r>
      <w:proofErr w:type="spellEnd"/>
      <w:r>
        <w:t xml:space="preserve"> kayak Club Child Safeguarding statement for details of child protection roles and policies. </w:t>
      </w:r>
    </w:p>
    <w:p w14:paraId="184FB1D6" w14:textId="77777777" w:rsidR="00301CE4" w:rsidRDefault="00301CE4">
      <w:pPr>
        <w:spacing w:before="100" w:after="100" w:line="240" w:lineRule="auto"/>
      </w:pPr>
    </w:p>
    <w:p w14:paraId="44662CAB" w14:textId="2A4D2F36" w:rsidR="00301CE4" w:rsidRDefault="002353F9" w:rsidP="002D1E2C">
      <w:pPr>
        <w:pStyle w:val="Heading1"/>
      </w:pPr>
      <w:bookmarkStart w:id="272" w:name="_Toc83330670"/>
      <w:bookmarkStart w:id="273" w:name="_Toc83337311"/>
      <w:r>
        <w:t>CODE OF CONDUCT AND BEST PRACTICE</w:t>
      </w:r>
      <w:bookmarkEnd w:id="272"/>
      <w:bookmarkEnd w:id="273"/>
      <w:r>
        <w:t xml:space="preserve"> </w:t>
      </w:r>
    </w:p>
    <w:p w14:paraId="1ECC725E" w14:textId="257D76D7" w:rsidR="00301CE4" w:rsidRDefault="002353F9" w:rsidP="002D1E2C">
      <w:pPr>
        <w:pStyle w:val="Heading2"/>
      </w:pPr>
      <w:bookmarkStart w:id="274" w:name="_Toc83330671"/>
      <w:bookmarkStart w:id="275" w:name="_Toc83337312"/>
      <w:r>
        <w:t>GENERAL</w:t>
      </w:r>
      <w:bookmarkEnd w:id="274"/>
      <w:bookmarkEnd w:id="275"/>
      <w:r>
        <w:t xml:space="preserve"> </w:t>
      </w:r>
    </w:p>
    <w:p w14:paraId="244C3640" w14:textId="77777777" w:rsidR="00301CE4" w:rsidRDefault="002353F9">
      <w:pPr>
        <w:spacing w:before="100" w:after="100" w:line="240" w:lineRule="auto"/>
      </w:pPr>
      <w:proofErr w:type="spellStart"/>
      <w:r>
        <w:t>Inny</w:t>
      </w:r>
      <w:proofErr w:type="spellEnd"/>
      <w:r>
        <w:t xml:space="preserve"> Kayak Club is a community oriented club, not a service provider, and as such requires its members to engage with each other in a spirit of unity. Rules and guidelines are put in place to safeguard this ethos. </w:t>
      </w:r>
    </w:p>
    <w:p w14:paraId="4FC6AFAC" w14:textId="0619FAB7" w:rsidR="00301CE4" w:rsidRDefault="002353F9">
      <w:pPr>
        <w:spacing w:before="100" w:after="100" w:line="240" w:lineRule="auto"/>
      </w:pPr>
      <w:r>
        <w:t>Members are asked to not engage in sexist, ageist, ethnicity, sexual</w:t>
      </w:r>
      <w:r w:rsidR="00DA0396">
        <w:t xml:space="preserve"> </w:t>
      </w:r>
      <w:r>
        <w:t xml:space="preserve">orientation, disability, or religion or other discriminatory behaviour in words or actions. </w:t>
      </w:r>
    </w:p>
    <w:p w14:paraId="144E34D3" w14:textId="77777777" w:rsidR="00301CE4" w:rsidRDefault="002353F9">
      <w:pPr>
        <w:spacing w:before="100" w:after="100" w:line="240" w:lineRule="auto"/>
      </w:pPr>
      <w:r>
        <w:t xml:space="preserve">Bullying, harassment, intimidation, peer‐pressure, scaremongering and any other forms of violence or maliciousness cannot be tolerated in </w:t>
      </w:r>
      <w:proofErr w:type="spellStart"/>
      <w:r>
        <w:t>Inny</w:t>
      </w:r>
      <w:proofErr w:type="spellEnd"/>
      <w:r>
        <w:t xml:space="preserve"> Kayak Club. </w:t>
      </w:r>
    </w:p>
    <w:p w14:paraId="174D463E" w14:textId="77777777" w:rsidR="00301CE4" w:rsidRDefault="002353F9">
      <w:pPr>
        <w:spacing w:before="100" w:after="100" w:line="240" w:lineRule="auto"/>
      </w:pPr>
      <w:r>
        <w:t xml:space="preserve">Members are expected to take full responsibility for their own actions and wellbeing and seek out suitable information to make responsible judgments. </w:t>
      </w:r>
    </w:p>
    <w:p w14:paraId="0A8C65DC" w14:textId="77777777" w:rsidR="00301CE4" w:rsidRDefault="002353F9">
      <w:pPr>
        <w:spacing w:before="100" w:after="100" w:line="240" w:lineRule="auto"/>
      </w:pPr>
      <w:r>
        <w:t xml:space="preserve">All communication of an official nature within the club and between its members must be done in a recorded medium such as letters, emails or over the forum. </w:t>
      </w:r>
    </w:p>
    <w:p w14:paraId="472C5847" w14:textId="77777777" w:rsidR="00301CE4" w:rsidRDefault="002353F9">
      <w:pPr>
        <w:spacing w:before="100" w:after="100" w:line="240" w:lineRule="auto"/>
      </w:pPr>
      <w:r>
        <w:t xml:space="preserve">All equipment and facilities belonging to </w:t>
      </w:r>
      <w:proofErr w:type="spellStart"/>
      <w:r>
        <w:t>Inny</w:t>
      </w:r>
      <w:proofErr w:type="spellEnd"/>
      <w:r>
        <w:t xml:space="preserve"> Kayak Club or used by the club must be respectfully treated and cared for. </w:t>
      </w:r>
    </w:p>
    <w:p w14:paraId="0B436DD8" w14:textId="77777777" w:rsidR="00301CE4" w:rsidRDefault="002353F9">
      <w:pPr>
        <w:spacing w:before="100" w:after="100" w:line="240" w:lineRule="auto"/>
      </w:pPr>
      <w:r>
        <w:t xml:space="preserve">All leaders should be fairly treated and respected for the tasks they are doing, and if you are being led you must behave according to their instructions to ensure your own safety and the safety of others. </w:t>
      </w:r>
    </w:p>
    <w:p w14:paraId="34D9A6F9" w14:textId="77777777" w:rsidR="00301CE4" w:rsidRDefault="002353F9">
      <w:pPr>
        <w:spacing w:before="100" w:after="100" w:line="240" w:lineRule="auto"/>
      </w:pPr>
      <w:r>
        <w:t xml:space="preserve">Participation in club activities </w:t>
      </w:r>
      <w:proofErr w:type="gramStart"/>
      <w:r>
        <w:t>are</w:t>
      </w:r>
      <w:proofErr w:type="gramEnd"/>
      <w:r>
        <w:t xml:space="preserve"> not an automatic right and can be restricted based on relevant skill, experience, health or other mitigating factors. </w:t>
      </w:r>
    </w:p>
    <w:p w14:paraId="1CE77E71" w14:textId="77777777" w:rsidR="00301CE4" w:rsidRDefault="00301CE4">
      <w:pPr>
        <w:spacing w:before="100" w:after="100" w:line="240" w:lineRule="auto"/>
      </w:pPr>
    </w:p>
    <w:p w14:paraId="01C3A5CA" w14:textId="2DB3F601" w:rsidR="00301CE4" w:rsidRDefault="002353F9" w:rsidP="002D1E2C">
      <w:pPr>
        <w:pStyle w:val="Heading2"/>
      </w:pPr>
      <w:bookmarkStart w:id="276" w:name="_Toc83330490"/>
      <w:bookmarkStart w:id="277" w:name="_Toc83330541"/>
      <w:bookmarkStart w:id="278" w:name="_Toc83330582"/>
      <w:bookmarkStart w:id="279" w:name="_Toc83330672"/>
      <w:bookmarkStart w:id="280" w:name="_Toc83330832"/>
      <w:bookmarkStart w:id="281" w:name="_Toc83330965"/>
      <w:bookmarkStart w:id="282" w:name="_Toc83335016"/>
      <w:bookmarkStart w:id="283" w:name="_Toc83337313"/>
      <w:bookmarkStart w:id="284" w:name="_Toc83330491"/>
      <w:bookmarkStart w:id="285" w:name="_Toc83330542"/>
      <w:bookmarkStart w:id="286" w:name="_Toc83330583"/>
      <w:bookmarkStart w:id="287" w:name="_Toc83330673"/>
      <w:bookmarkStart w:id="288" w:name="_Toc83330833"/>
      <w:bookmarkStart w:id="289" w:name="_Toc83330966"/>
      <w:bookmarkStart w:id="290" w:name="_Toc83335017"/>
      <w:bookmarkStart w:id="291" w:name="_Toc83337314"/>
      <w:bookmarkStart w:id="292" w:name="_Toc83330674"/>
      <w:bookmarkStart w:id="293" w:name="_Toc8333731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t>PARENTS/GUARDIANS</w:t>
      </w:r>
      <w:bookmarkEnd w:id="292"/>
      <w:bookmarkEnd w:id="293"/>
      <w:r>
        <w:t xml:space="preserve"> </w:t>
      </w:r>
    </w:p>
    <w:p w14:paraId="49BBF4F3" w14:textId="77777777" w:rsidR="00301CE4" w:rsidRDefault="002353F9">
      <w:pPr>
        <w:spacing w:before="100" w:after="100" w:line="240" w:lineRule="auto"/>
      </w:pPr>
      <w:r>
        <w:t xml:space="preserve">If you are the parent/ guardian of a junior member of </w:t>
      </w:r>
      <w:proofErr w:type="spellStart"/>
      <w:r>
        <w:t>Inny</w:t>
      </w:r>
      <w:proofErr w:type="spellEnd"/>
      <w:r>
        <w:t xml:space="preserve"> Kayak Club you are expected to behave as a de facto member of the club, understand and abide by the codes applicable to you and engage with the club in a manner that is conducive to the ethos of the club. </w:t>
      </w:r>
    </w:p>
    <w:p w14:paraId="4AB0DB75" w14:textId="77777777" w:rsidR="00301CE4" w:rsidRDefault="002353F9">
      <w:pPr>
        <w:spacing w:before="100" w:after="100" w:line="240" w:lineRule="auto"/>
      </w:pPr>
      <w:r>
        <w:t xml:space="preserve">The explicit rights of the parent/guardian are never trumped by any rule or action of the club, and any involvement in a club activity by a junior member is fully at the discretion of the parent/ guardian. </w:t>
      </w:r>
    </w:p>
    <w:p w14:paraId="7DDFE56D" w14:textId="77777777" w:rsidR="00301CE4" w:rsidRDefault="002353F9">
      <w:pPr>
        <w:spacing w:before="100" w:after="100" w:line="240" w:lineRule="auto"/>
      </w:pPr>
      <w:r>
        <w:t xml:space="preserve">Parents/ guardians are responsible for all their junior members’ interactions with the </w:t>
      </w:r>
      <w:proofErr w:type="spellStart"/>
      <w:r>
        <w:t>Inny</w:t>
      </w:r>
      <w:proofErr w:type="spellEnd"/>
      <w:r>
        <w:t xml:space="preserve"> Kayak Club online, such as on the forums or on social networking sites. </w:t>
      </w:r>
    </w:p>
    <w:p w14:paraId="11718335" w14:textId="77777777" w:rsidR="00301CE4" w:rsidRDefault="002353F9">
      <w:pPr>
        <w:spacing w:before="100" w:after="100" w:line="240" w:lineRule="auto"/>
      </w:pPr>
      <w:r>
        <w:t xml:space="preserve">Parents/ guardians are expected to seek out and understand the nature of the activities their junior members are participating in and the inherent risks they are taking. </w:t>
      </w:r>
    </w:p>
    <w:p w14:paraId="4AC33E6D" w14:textId="77777777" w:rsidR="00301CE4" w:rsidRDefault="002353F9">
      <w:pPr>
        <w:spacing w:before="100" w:after="100" w:line="240" w:lineRule="auto"/>
      </w:pPr>
      <w:r>
        <w:lastRenderedPageBreak/>
        <w:t xml:space="preserve">Parents/ guardians are valued role‐players within </w:t>
      </w:r>
      <w:proofErr w:type="spellStart"/>
      <w:r>
        <w:t>Inny</w:t>
      </w:r>
      <w:proofErr w:type="spellEnd"/>
      <w:r>
        <w:t xml:space="preserve"> Kayak Club. Parents/ guardians are encouraged to communicate with other parents, club leaders and club committee members and if they have any question or concern to please voice them. </w:t>
      </w:r>
    </w:p>
    <w:p w14:paraId="3F3EC1F3" w14:textId="77777777" w:rsidR="00301CE4" w:rsidRDefault="002353F9">
      <w:pPr>
        <w:spacing w:before="100" w:after="100" w:line="240" w:lineRule="auto"/>
      </w:pPr>
      <w:r>
        <w:t xml:space="preserve">The relevant loco parentis forms must be signed by a parent/ guardian before any junior member can take part in club activities. </w:t>
      </w:r>
    </w:p>
    <w:p w14:paraId="65A365C3" w14:textId="300167A9" w:rsidR="00301CE4" w:rsidRDefault="002353F9">
      <w:pPr>
        <w:spacing w:before="100" w:after="100" w:line="240" w:lineRule="auto"/>
      </w:pPr>
      <w:r>
        <w:t xml:space="preserve">The club has designated Sports Council approved Children’s Officers trained to deal with enquiries or complaints from parents and juniors. The </w:t>
      </w:r>
      <w:proofErr w:type="spellStart"/>
      <w:r>
        <w:t>Inny</w:t>
      </w:r>
      <w:proofErr w:type="spellEnd"/>
      <w:r>
        <w:t xml:space="preserve"> Kayak Club adheres to the C</w:t>
      </w:r>
      <w:r w:rsidR="00B14076">
        <w:t>anoeing Ireland</w:t>
      </w:r>
      <w:r>
        <w:t xml:space="preserve"> Child Protection Policy which is available from the website </w:t>
      </w:r>
      <w:r>
        <w:rPr>
          <w:u w:val="single"/>
        </w:rPr>
        <w:t xml:space="preserve">www.canoe.ie </w:t>
      </w:r>
    </w:p>
    <w:p w14:paraId="023E98A7" w14:textId="77777777" w:rsidR="00301CE4" w:rsidRDefault="00301CE4">
      <w:pPr>
        <w:spacing w:before="100" w:after="100" w:line="240" w:lineRule="auto"/>
      </w:pPr>
    </w:p>
    <w:p w14:paraId="3672FDC2" w14:textId="40F291CA" w:rsidR="00301CE4" w:rsidRDefault="002353F9" w:rsidP="002D1E2C">
      <w:pPr>
        <w:pStyle w:val="Heading2"/>
      </w:pPr>
      <w:bookmarkStart w:id="294" w:name="_Toc83330675"/>
      <w:bookmarkStart w:id="295" w:name="_Toc83337316"/>
      <w:r>
        <w:t xml:space="preserve">JUNIOR </w:t>
      </w:r>
      <w:r w:rsidR="006003A8">
        <w:t xml:space="preserve">(Under 18) </w:t>
      </w:r>
      <w:r>
        <w:t>MEMBERS</w:t>
      </w:r>
      <w:bookmarkEnd w:id="294"/>
      <w:bookmarkEnd w:id="295"/>
      <w:r>
        <w:t xml:space="preserve"> </w:t>
      </w:r>
    </w:p>
    <w:p w14:paraId="747DD311" w14:textId="20D16BFE" w:rsidR="00301CE4" w:rsidRDefault="002353F9">
      <w:pPr>
        <w:spacing w:before="100" w:after="100" w:line="240" w:lineRule="auto"/>
      </w:pPr>
      <w:r>
        <w:t xml:space="preserve">Junior participation in the sport is subject to the individual’s size and physical fitness. As a </w:t>
      </w:r>
      <w:proofErr w:type="gramStart"/>
      <w:r>
        <w:t>rule</w:t>
      </w:r>
      <w:proofErr w:type="gramEnd"/>
      <w:r>
        <w:t xml:space="preserve"> the Club does not accept members below the age of 10 years old. </w:t>
      </w:r>
    </w:p>
    <w:p w14:paraId="1A1730FC" w14:textId="77777777" w:rsidR="00301CE4" w:rsidRDefault="002353F9">
      <w:pPr>
        <w:spacing w:before="100" w:after="100" w:line="240" w:lineRule="auto"/>
      </w:pPr>
      <w:r>
        <w:t xml:space="preserve">Disruptive behaviour is not tolerated and participants who do not behave within reason can be asked to leave the water. </w:t>
      </w:r>
    </w:p>
    <w:p w14:paraId="06BEE621" w14:textId="77777777" w:rsidR="00301CE4" w:rsidRDefault="002353F9">
      <w:pPr>
        <w:spacing w:before="100" w:after="100" w:line="240" w:lineRule="auto"/>
      </w:pPr>
      <w:r>
        <w:t xml:space="preserve">Junior members are expected to behave in as responsible and mature manner as possible to ensure everyone’s safety and enjoyment. </w:t>
      </w:r>
    </w:p>
    <w:p w14:paraId="2AC25D0C" w14:textId="2762B711" w:rsidR="005B7FC9" w:rsidRDefault="002353F9">
      <w:pPr>
        <w:spacing w:before="100" w:after="100" w:line="240" w:lineRule="auto"/>
      </w:pPr>
      <w:r>
        <w:t>Any problems</w:t>
      </w:r>
      <w:r w:rsidR="00AE1847">
        <w:t xml:space="preserve"> or concerns that</w:t>
      </w:r>
      <w:r>
        <w:t xml:space="preserve"> junior members have should be brought to the </w:t>
      </w:r>
      <w:r w:rsidR="0085219A">
        <w:t xml:space="preserve">Children’s Officers or Designated Liaison Officer. </w:t>
      </w:r>
      <w:r w:rsidR="00AE1847">
        <w:t xml:space="preserve">Contact details for these officers are on the </w:t>
      </w:r>
      <w:proofErr w:type="spellStart"/>
      <w:r>
        <w:t>Inny</w:t>
      </w:r>
      <w:proofErr w:type="spellEnd"/>
      <w:r>
        <w:t xml:space="preserve"> kayak Club Child Safeguarding statement </w:t>
      </w:r>
      <w:r w:rsidR="00AE1847">
        <w:t>which</w:t>
      </w:r>
      <w:r w:rsidR="006E003D">
        <w:t xml:space="preserve"> is displayed in the Club</w:t>
      </w:r>
      <w:r w:rsidR="00AE1847">
        <w:t xml:space="preserve">house </w:t>
      </w:r>
      <w:r w:rsidR="006E003D">
        <w:t xml:space="preserve">notice board. </w:t>
      </w:r>
    </w:p>
    <w:p w14:paraId="627467E5" w14:textId="1115D973" w:rsidR="00301CE4" w:rsidRDefault="002353F9">
      <w:pPr>
        <w:spacing w:before="100" w:after="100" w:line="240" w:lineRule="auto"/>
      </w:pPr>
      <w:r>
        <w:t xml:space="preserve">The </w:t>
      </w:r>
      <w:proofErr w:type="spellStart"/>
      <w:r>
        <w:t>Inny</w:t>
      </w:r>
      <w:proofErr w:type="spellEnd"/>
      <w:r>
        <w:t xml:space="preserve"> Kayak Club adheres to the C</w:t>
      </w:r>
      <w:r w:rsidR="005B7FC9">
        <w:t>anoeing Ireland</w:t>
      </w:r>
      <w:r>
        <w:t xml:space="preserve"> Child Protection Policy which is available from the website </w:t>
      </w:r>
      <w:r>
        <w:rPr>
          <w:u w:val="single"/>
        </w:rPr>
        <w:t xml:space="preserve">www.canoe.ie </w:t>
      </w:r>
    </w:p>
    <w:p w14:paraId="26C2AC49" w14:textId="77777777" w:rsidR="00301CE4" w:rsidRDefault="00301CE4">
      <w:pPr>
        <w:spacing w:before="100" w:after="100" w:line="240" w:lineRule="auto"/>
      </w:pPr>
    </w:p>
    <w:p w14:paraId="795175FA" w14:textId="0E43D531" w:rsidR="00301CE4" w:rsidRDefault="002353F9" w:rsidP="002D1E2C">
      <w:pPr>
        <w:pStyle w:val="Heading2"/>
      </w:pPr>
      <w:bookmarkStart w:id="296" w:name="_Toc83330494"/>
      <w:bookmarkStart w:id="297" w:name="_Toc83330545"/>
      <w:bookmarkStart w:id="298" w:name="_Toc83330586"/>
      <w:bookmarkStart w:id="299" w:name="_Toc83330676"/>
      <w:bookmarkStart w:id="300" w:name="_Toc83330836"/>
      <w:bookmarkStart w:id="301" w:name="_Toc83330969"/>
      <w:bookmarkStart w:id="302" w:name="_Toc83335020"/>
      <w:bookmarkStart w:id="303" w:name="_Toc83337317"/>
      <w:bookmarkStart w:id="304" w:name="_Toc83330495"/>
      <w:bookmarkStart w:id="305" w:name="_Toc83330546"/>
      <w:bookmarkStart w:id="306" w:name="_Toc83330587"/>
      <w:bookmarkStart w:id="307" w:name="_Toc83330677"/>
      <w:bookmarkStart w:id="308" w:name="_Toc83330837"/>
      <w:bookmarkStart w:id="309" w:name="_Toc83330970"/>
      <w:bookmarkStart w:id="310" w:name="_Toc83335021"/>
      <w:bookmarkStart w:id="311" w:name="_Toc83337318"/>
      <w:bookmarkStart w:id="312" w:name="_Toc83330678"/>
      <w:bookmarkStart w:id="313" w:name="_Toc83337319"/>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t>COMMITTEE MEMBERS</w:t>
      </w:r>
      <w:bookmarkEnd w:id="312"/>
      <w:bookmarkEnd w:id="313"/>
      <w:r>
        <w:t xml:space="preserve"> </w:t>
      </w:r>
    </w:p>
    <w:p w14:paraId="4527DFE5" w14:textId="77777777" w:rsidR="00301CE4" w:rsidRDefault="002353F9">
      <w:pPr>
        <w:spacing w:before="100" w:after="100" w:line="240" w:lineRule="auto"/>
      </w:pPr>
      <w:r>
        <w:t xml:space="preserve">Committee members are democratically elected members who accept their role within the committee structure to do the best possible job based upon the role description presented under their title. </w:t>
      </w:r>
    </w:p>
    <w:p w14:paraId="25C53992" w14:textId="77777777" w:rsidR="00301CE4" w:rsidRDefault="002353F9">
      <w:pPr>
        <w:spacing w:before="100" w:after="100" w:line="240" w:lineRule="auto"/>
      </w:pPr>
      <w:r>
        <w:t xml:space="preserve">Committee members must be willing to operate in an impartial and transparent manner always putting the welfare of the members of the club at the top of their agenda. </w:t>
      </w:r>
    </w:p>
    <w:p w14:paraId="1A3E66AA" w14:textId="77777777" w:rsidR="00301CE4" w:rsidRDefault="002353F9">
      <w:pPr>
        <w:spacing w:before="100" w:after="100" w:line="240" w:lineRule="auto"/>
      </w:pPr>
      <w:r>
        <w:t xml:space="preserve">Committee members must be adequately accessible to members of the club and must attend the relevant club activities to be able to perform their duties properly. </w:t>
      </w:r>
    </w:p>
    <w:p w14:paraId="66F54C51" w14:textId="77777777" w:rsidR="00301CE4" w:rsidRDefault="00301CE4">
      <w:pPr>
        <w:spacing w:before="100" w:after="100" w:line="240" w:lineRule="auto"/>
      </w:pPr>
    </w:p>
    <w:p w14:paraId="6B7DA0FB" w14:textId="25AD720A" w:rsidR="00301CE4" w:rsidRDefault="002353F9" w:rsidP="002D1E2C">
      <w:pPr>
        <w:pStyle w:val="Heading2"/>
      </w:pPr>
      <w:bookmarkStart w:id="314" w:name="_Toc83330679"/>
      <w:bookmarkStart w:id="315" w:name="_Toc83337320"/>
      <w:r>
        <w:t>VOLUNTARY CLUB LEADERS / Coaches</w:t>
      </w:r>
      <w:bookmarkEnd w:id="314"/>
      <w:bookmarkEnd w:id="315"/>
      <w:r>
        <w:t xml:space="preserve"> </w:t>
      </w:r>
    </w:p>
    <w:p w14:paraId="4D95AA0E" w14:textId="77777777" w:rsidR="00301CE4" w:rsidRDefault="002353F9">
      <w:pPr>
        <w:spacing w:before="100" w:after="100" w:line="240" w:lineRule="auto"/>
      </w:pPr>
      <w:r>
        <w:t xml:space="preserve">Club leaders are recruited from suitably skilled members of the club. </w:t>
      </w:r>
    </w:p>
    <w:p w14:paraId="01A9B215" w14:textId="77777777" w:rsidR="00301CE4" w:rsidRDefault="002353F9">
      <w:pPr>
        <w:spacing w:before="100" w:after="100" w:line="240" w:lineRule="auto"/>
      </w:pPr>
      <w:r>
        <w:t xml:space="preserve">Club leaders must abide by the agreed leader duties and recommendations as agreed by becoming a Club leader (see relevant literature.) </w:t>
      </w:r>
    </w:p>
    <w:p w14:paraId="66217EAF" w14:textId="77777777" w:rsidR="00301CE4" w:rsidRDefault="002353F9">
      <w:pPr>
        <w:spacing w:before="100" w:after="100" w:line="240" w:lineRule="auto"/>
      </w:pPr>
      <w:bookmarkStart w:id="316" w:name="_heading=h.gjdgxs" w:colFirst="0" w:colLast="0"/>
      <w:bookmarkEnd w:id="316"/>
      <w:r>
        <w:t xml:space="preserve">Club leaders must respect the core </w:t>
      </w:r>
      <w:proofErr w:type="gramStart"/>
      <w:r>
        <w:t>principal</w:t>
      </w:r>
      <w:proofErr w:type="gramEnd"/>
      <w:r>
        <w:t xml:space="preserve"> of all leadership in </w:t>
      </w:r>
      <w:proofErr w:type="spellStart"/>
      <w:r>
        <w:t>Inny</w:t>
      </w:r>
      <w:proofErr w:type="spellEnd"/>
      <w:r>
        <w:t xml:space="preserve"> Kayak Club is to lead by example, and to always put the welfare of everyone involved first and foremost above all else. </w:t>
      </w:r>
    </w:p>
    <w:p w14:paraId="2E05DC1D" w14:textId="77777777" w:rsidR="00301CE4" w:rsidRDefault="002353F9">
      <w:pPr>
        <w:spacing w:before="100" w:after="100" w:line="240" w:lineRule="auto"/>
      </w:pPr>
      <w:r>
        <w:t xml:space="preserve">The </w:t>
      </w:r>
      <w:proofErr w:type="spellStart"/>
      <w:r>
        <w:t>Inny</w:t>
      </w:r>
      <w:proofErr w:type="spellEnd"/>
      <w:r>
        <w:t xml:space="preserve"> Kayak Club adheres to the CI Child Protection Policy and Coaches code of conduct which are available from the website </w:t>
      </w:r>
      <w:r>
        <w:rPr>
          <w:u w:val="single"/>
        </w:rPr>
        <w:t xml:space="preserve">www.canoe.ie </w:t>
      </w:r>
    </w:p>
    <w:p w14:paraId="31DA0FFD" w14:textId="77777777" w:rsidR="00301CE4" w:rsidRDefault="00301CE4">
      <w:pPr>
        <w:spacing w:before="100" w:after="100" w:line="240" w:lineRule="auto"/>
      </w:pPr>
      <w:bookmarkStart w:id="317" w:name="_heading=h.z07mqky3zqho" w:colFirst="0" w:colLast="0"/>
      <w:bookmarkEnd w:id="317"/>
    </w:p>
    <w:p w14:paraId="5753DB3E" w14:textId="22A50FE3" w:rsidR="00301CE4" w:rsidRDefault="002353F9" w:rsidP="002D1E2C">
      <w:pPr>
        <w:pStyle w:val="Heading2"/>
      </w:pPr>
      <w:bookmarkStart w:id="318" w:name="_Toc83335024"/>
      <w:bookmarkStart w:id="319" w:name="_Toc83337321"/>
      <w:bookmarkStart w:id="320" w:name="_Toc83330680"/>
      <w:bookmarkStart w:id="321" w:name="_Toc83337322"/>
      <w:bookmarkEnd w:id="318"/>
      <w:bookmarkEnd w:id="319"/>
      <w:r>
        <w:t>FREELANCE CI/BCU INSTRUCTORS, and other commercial providers</w:t>
      </w:r>
      <w:bookmarkEnd w:id="320"/>
      <w:bookmarkEnd w:id="321"/>
    </w:p>
    <w:p w14:paraId="18FE343A" w14:textId="64C77013" w:rsidR="00301CE4" w:rsidRDefault="002353F9">
      <w:pPr>
        <w:spacing w:before="100" w:after="100" w:line="240" w:lineRule="auto"/>
      </w:pPr>
      <w:r>
        <w:lastRenderedPageBreak/>
        <w:t xml:space="preserve">CI/BCU qualified instructors are required to perform official CI/BCU training and assessments. </w:t>
      </w:r>
      <w:r w:rsidR="00DC3225">
        <w:t xml:space="preserve">If </w:t>
      </w:r>
      <w:r w:rsidR="00564C48">
        <w:t xml:space="preserve">specific </w:t>
      </w:r>
      <w:r w:rsidR="00DC3225">
        <w:t xml:space="preserve">training and assessments cannot be provided in house by club </w:t>
      </w:r>
      <w:r w:rsidR="00575727">
        <w:t>members</w:t>
      </w:r>
      <w:r w:rsidR="00DC3225">
        <w:t xml:space="preserve">, </w:t>
      </w:r>
      <w:proofErr w:type="spellStart"/>
      <w:r w:rsidR="00564C48">
        <w:t>Inny</w:t>
      </w:r>
      <w:proofErr w:type="spellEnd"/>
      <w:r w:rsidR="00564C48">
        <w:t xml:space="preserve"> Kayak Club may hire </w:t>
      </w:r>
      <w:r>
        <w:t xml:space="preserve">freelance </w:t>
      </w:r>
      <w:r w:rsidR="00564C48">
        <w:t xml:space="preserve">instructors or commercial providers from outside the club. Any outside instructors or providers hired by the club </w:t>
      </w:r>
      <w:r>
        <w:t xml:space="preserve">must follow the rules laid out by their qualification providers. Where </w:t>
      </w:r>
      <w:r w:rsidR="00522C7C">
        <w:t>outside</w:t>
      </w:r>
      <w:r>
        <w:t xml:space="preserve"> instructors are hired, the instructors must provide copies of all their relevant qualifications pertaining to service provided. This includes a valid instructor cert, child protection cert and first aid cert. </w:t>
      </w:r>
    </w:p>
    <w:p w14:paraId="3CFC6D23" w14:textId="77777777" w:rsidR="00213072" w:rsidRDefault="00213072">
      <w:pPr>
        <w:spacing w:before="100" w:after="100" w:line="240" w:lineRule="auto"/>
      </w:pPr>
    </w:p>
    <w:p w14:paraId="6B2665D7" w14:textId="52237207" w:rsidR="00301CE4" w:rsidRDefault="002353F9" w:rsidP="002D1E2C">
      <w:pPr>
        <w:pStyle w:val="Heading2"/>
      </w:pPr>
      <w:bookmarkStart w:id="322" w:name="_Toc83330681"/>
      <w:bookmarkStart w:id="323" w:name="_Toc83337323"/>
      <w:r>
        <w:t>Photography and Media images policy</w:t>
      </w:r>
      <w:bookmarkEnd w:id="322"/>
      <w:bookmarkEnd w:id="323"/>
    </w:p>
    <w:p w14:paraId="3B1DE1F7" w14:textId="067D09AB" w:rsidR="00301CE4" w:rsidRDefault="002353F9">
      <w:pPr>
        <w:spacing w:before="100" w:after="100" w:line="240" w:lineRule="auto"/>
      </w:pPr>
      <w:r>
        <w:t xml:space="preserve">The club try to ensure only those who have a right to take images of young people do so and thus protect the young people who are the focus of attention. The club does not seek to prevent adults or parents from taking pictures or video within the procedure. Parental/guardian permission is required for young people appear in individual or group photo. It is the responsibility of CI and/or the club to ensure that any person wishing to take images of young people is registered to do so. </w:t>
      </w:r>
    </w:p>
    <w:p w14:paraId="05E8918F" w14:textId="77777777" w:rsidR="00E92C8E" w:rsidRDefault="00E92C8E">
      <w:pPr>
        <w:spacing w:before="100" w:after="100" w:line="240" w:lineRule="auto"/>
      </w:pPr>
    </w:p>
    <w:p w14:paraId="04729A20" w14:textId="714337D1" w:rsidR="00301CE4" w:rsidRDefault="002353F9" w:rsidP="002D1E2C">
      <w:pPr>
        <w:pStyle w:val="Heading1"/>
      </w:pPr>
      <w:bookmarkStart w:id="324" w:name="_Toc83330682"/>
      <w:bookmarkStart w:id="325" w:name="_Toc83337324"/>
      <w:r>
        <w:t>COMPLAINTS PROCEDURE</w:t>
      </w:r>
      <w:bookmarkEnd w:id="324"/>
      <w:bookmarkEnd w:id="325"/>
      <w:r>
        <w:t xml:space="preserve"> </w:t>
      </w:r>
    </w:p>
    <w:p w14:paraId="3B8F657D" w14:textId="253AE697" w:rsidR="00301CE4" w:rsidRDefault="002353F9" w:rsidP="002D1E2C">
      <w:pPr>
        <w:pStyle w:val="Body2"/>
      </w:pPr>
      <w:r>
        <w:t>For the protection and fair treatment of all members, Inny Kayak Club endeavours to provide a robust and transparent system of processing issues of complaints and grievances within and involving Inny Kayak Club and its members. Inny Kayak Club’s complaints procedure is detailed in the Constitution</w:t>
      </w:r>
      <w:r w:rsidR="005D7791">
        <w:t>.</w:t>
      </w:r>
    </w:p>
    <w:p w14:paraId="0735382B" w14:textId="77777777" w:rsidR="00301CE4" w:rsidRDefault="00301CE4">
      <w:pPr>
        <w:spacing w:after="0" w:line="240" w:lineRule="auto"/>
      </w:pPr>
    </w:p>
    <w:p w14:paraId="1FB86F3D" w14:textId="505569E1" w:rsidR="00301CE4" w:rsidRDefault="002353F9" w:rsidP="002D1E2C">
      <w:pPr>
        <w:pStyle w:val="Heading1"/>
      </w:pPr>
      <w:bookmarkStart w:id="326" w:name="_Toc83330683"/>
      <w:bookmarkStart w:id="327" w:name="_Toc83337325"/>
      <w:r>
        <w:t>DISCLAIMER</w:t>
      </w:r>
      <w:bookmarkEnd w:id="326"/>
      <w:bookmarkEnd w:id="327"/>
      <w:r>
        <w:t xml:space="preserve"> </w:t>
      </w:r>
    </w:p>
    <w:p w14:paraId="019031AF" w14:textId="77777777" w:rsidR="00301CE4" w:rsidRDefault="002353F9" w:rsidP="002D1E2C">
      <w:pPr>
        <w:pStyle w:val="Body2"/>
      </w:pPr>
      <w:r>
        <w:t xml:space="preserve">Canoeing/ kayaking are an adventurous sport, which by its very nature involves a degree of risk of personal injury or even death. Inny Kayak Club (the Club), a voluntary organisation, cannot </w:t>
      </w:r>
      <w:proofErr w:type="gramStart"/>
      <w:r>
        <w:t>ensure your complete safety at all times</w:t>
      </w:r>
      <w:proofErr w:type="gramEnd"/>
      <w:r>
        <w:t xml:space="preserve">. </w:t>
      </w:r>
    </w:p>
    <w:p w14:paraId="13CEB4BC" w14:textId="77777777" w:rsidR="00301CE4" w:rsidRDefault="00301CE4" w:rsidP="002D1E2C">
      <w:pPr>
        <w:pStyle w:val="Body2"/>
      </w:pPr>
    </w:p>
    <w:p w14:paraId="7BF83F93" w14:textId="77777777" w:rsidR="00301CE4" w:rsidRDefault="002353F9" w:rsidP="002D1E2C">
      <w:pPr>
        <w:pStyle w:val="Body2"/>
      </w:pPr>
      <w:r>
        <w:t xml:space="preserve">Members must accept these risks and agree to be responsible for their own actions and involvement. Members must accept that the Club cannot be held liable for any injuries caused to them or caused to others or their property by them, due to their participation or involvement in this sport howsoever arising. Members must understand that they are advised to take out Personal Accident Insurance to cover any activities as a member of the Inny Kayak Club. </w:t>
      </w:r>
    </w:p>
    <w:p w14:paraId="7DABE758" w14:textId="77777777" w:rsidR="00301CE4" w:rsidRDefault="00301CE4" w:rsidP="002D1E2C">
      <w:pPr>
        <w:pStyle w:val="Body2"/>
      </w:pPr>
    </w:p>
    <w:p w14:paraId="46D703A5" w14:textId="77777777" w:rsidR="00301CE4" w:rsidRDefault="002353F9" w:rsidP="002D1E2C">
      <w:pPr>
        <w:pStyle w:val="Body2"/>
      </w:pPr>
      <w:r>
        <w:t xml:space="preserve">This applies to all members of Inny Kayak Club as they confirm that upon becoming a </w:t>
      </w:r>
      <w:proofErr w:type="gramStart"/>
      <w:r>
        <w:t>member</w:t>
      </w:r>
      <w:proofErr w:type="gramEnd"/>
      <w:r>
        <w:t xml:space="preserve"> they will not hold Inny Kayak Club, its members, its staff, its trustees, its affiliates or any person so connected to be liable for any accident caused while participating in any activity connected with the club. Members should note that they remain personally responsible from their own actions and the Inny Kayak Club is indemnified entirely for any damage, loss, claim, injury, </w:t>
      </w:r>
      <w:proofErr w:type="gramStart"/>
      <w:r>
        <w:t>accident</w:t>
      </w:r>
      <w:proofErr w:type="gramEnd"/>
      <w:r>
        <w:t xml:space="preserve"> or any other matter caused by their participation in these activities howsoever arising. </w:t>
      </w:r>
    </w:p>
    <w:p w14:paraId="41B3A157" w14:textId="77777777" w:rsidR="00301CE4" w:rsidRDefault="00301CE4">
      <w:pPr>
        <w:spacing w:after="0" w:line="240" w:lineRule="auto"/>
      </w:pPr>
    </w:p>
    <w:p w14:paraId="23415CA0" w14:textId="77777777" w:rsidR="00301CE4" w:rsidRDefault="002353F9">
      <w:r>
        <w:br w:type="page"/>
      </w:r>
    </w:p>
    <w:p w14:paraId="1D8B2DAF" w14:textId="480B91AD" w:rsidR="00301CE4" w:rsidRDefault="003275D7" w:rsidP="002D1E2C">
      <w:pPr>
        <w:pStyle w:val="Heading1"/>
      </w:pPr>
      <w:bookmarkStart w:id="328" w:name="_Toc83330684"/>
      <w:bookmarkStart w:id="329" w:name="_Toc83337326"/>
      <w:r>
        <w:lastRenderedPageBreak/>
        <w:t>APPENDI</w:t>
      </w:r>
      <w:r w:rsidR="004E200F">
        <w:t>C</w:t>
      </w:r>
      <w:r w:rsidR="004C7055">
        <w:t>ES</w:t>
      </w:r>
      <w:bookmarkEnd w:id="328"/>
      <w:bookmarkEnd w:id="329"/>
      <w:r>
        <w:t xml:space="preserve"> </w:t>
      </w:r>
    </w:p>
    <w:p w14:paraId="478F337C" w14:textId="7A496B73" w:rsidR="00301CE4" w:rsidRPr="001D6A66" w:rsidRDefault="003275D7" w:rsidP="002D1E2C">
      <w:pPr>
        <w:pBdr>
          <w:top w:val="nil"/>
          <w:left w:val="nil"/>
          <w:bottom w:val="nil"/>
          <w:right w:val="nil"/>
          <w:between w:val="nil"/>
        </w:pBdr>
        <w:spacing w:before="120" w:after="240" w:line="240" w:lineRule="auto"/>
        <w:rPr>
          <w:b/>
          <w:sz w:val="24"/>
          <w:szCs w:val="24"/>
        </w:rPr>
      </w:pPr>
      <w:r>
        <w:rPr>
          <w:b/>
          <w:sz w:val="24"/>
          <w:szCs w:val="24"/>
        </w:rPr>
        <w:t xml:space="preserve">1: </w:t>
      </w:r>
      <w:r w:rsidR="002353F9" w:rsidRPr="001D6A66">
        <w:rPr>
          <w:b/>
          <w:sz w:val="24"/>
          <w:szCs w:val="24"/>
        </w:rPr>
        <w:t xml:space="preserve">Key </w:t>
      </w:r>
      <w:proofErr w:type="gramStart"/>
      <w:r w:rsidR="002353F9" w:rsidRPr="001D6A66">
        <w:rPr>
          <w:b/>
          <w:sz w:val="24"/>
          <w:szCs w:val="24"/>
        </w:rPr>
        <w:t>Policy  (</w:t>
      </w:r>
      <w:proofErr w:type="gramEnd"/>
      <w:r w:rsidR="002353F9" w:rsidRPr="001D6A66">
        <w:rPr>
          <w:b/>
          <w:sz w:val="24"/>
          <w:szCs w:val="24"/>
        </w:rPr>
        <w:t>post 2013 AGM)</w:t>
      </w:r>
    </w:p>
    <w:p w14:paraId="5BB70206" w14:textId="6DAC2338" w:rsidR="00301CE4" w:rsidRPr="001D6A66" w:rsidRDefault="003275D7" w:rsidP="002D1E2C">
      <w:pPr>
        <w:pBdr>
          <w:top w:val="nil"/>
          <w:left w:val="nil"/>
          <w:bottom w:val="nil"/>
          <w:right w:val="nil"/>
          <w:between w:val="nil"/>
        </w:pBdr>
        <w:spacing w:before="120" w:after="240" w:line="240" w:lineRule="auto"/>
        <w:rPr>
          <w:b/>
          <w:sz w:val="24"/>
          <w:szCs w:val="24"/>
        </w:rPr>
      </w:pPr>
      <w:r w:rsidRPr="001D6A66">
        <w:rPr>
          <w:b/>
          <w:sz w:val="24"/>
          <w:szCs w:val="24"/>
        </w:rPr>
        <w:t xml:space="preserve">2: </w:t>
      </w:r>
      <w:r w:rsidR="002353F9" w:rsidRPr="001D6A66">
        <w:rPr>
          <w:b/>
          <w:sz w:val="24"/>
          <w:szCs w:val="24"/>
        </w:rPr>
        <w:t>Visitor Policy</w:t>
      </w:r>
      <w:r w:rsidRPr="001D6A66">
        <w:rPr>
          <w:b/>
          <w:sz w:val="24"/>
          <w:szCs w:val="24"/>
        </w:rPr>
        <w:t xml:space="preserve"> </w:t>
      </w:r>
      <w:r w:rsidR="002353F9" w:rsidRPr="001D6A66">
        <w:rPr>
          <w:b/>
          <w:sz w:val="24"/>
          <w:szCs w:val="24"/>
        </w:rPr>
        <w:t>(post 2013 AGM)</w:t>
      </w:r>
      <w:r w:rsidR="002353F9" w:rsidRPr="001D6A66">
        <w:rPr>
          <w:b/>
          <w:sz w:val="24"/>
          <w:szCs w:val="24"/>
        </w:rPr>
        <w:tab/>
      </w:r>
    </w:p>
    <w:p w14:paraId="16D58230" w14:textId="7FD012B3" w:rsidR="00301CE4" w:rsidRPr="001D6A66" w:rsidRDefault="003275D7" w:rsidP="002D1E2C">
      <w:pPr>
        <w:pBdr>
          <w:top w:val="nil"/>
          <w:left w:val="nil"/>
          <w:bottom w:val="nil"/>
          <w:right w:val="nil"/>
          <w:between w:val="nil"/>
        </w:pBdr>
        <w:spacing w:before="120" w:after="240" w:line="240" w:lineRule="auto"/>
        <w:rPr>
          <w:b/>
          <w:sz w:val="24"/>
          <w:szCs w:val="24"/>
        </w:rPr>
      </w:pPr>
      <w:r w:rsidRPr="001D6A66">
        <w:rPr>
          <w:b/>
          <w:sz w:val="24"/>
          <w:szCs w:val="24"/>
        </w:rPr>
        <w:t xml:space="preserve">3: </w:t>
      </w:r>
      <w:r w:rsidR="002353F9" w:rsidRPr="001D6A66">
        <w:rPr>
          <w:b/>
          <w:sz w:val="24"/>
          <w:szCs w:val="24"/>
        </w:rPr>
        <w:t>Parental Consent Form</w:t>
      </w:r>
      <w:r w:rsidR="002353F9" w:rsidRPr="001D6A66">
        <w:rPr>
          <w:b/>
          <w:sz w:val="24"/>
          <w:szCs w:val="24"/>
        </w:rPr>
        <w:tab/>
      </w:r>
    </w:p>
    <w:p w14:paraId="17F03565" w14:textId="49929AA5" w:rsidR="00301CE4" w:rsidRPr="001D6A66" w:rsidRDefault="003275D7" w:rsidP="002D1E2C">
      <w:pPr>
        <w:pBdr>
          <w:top w:val="nil"/>
          <w:left w:val="nil"/>
          <w:bottom w:val="nil"/>
          <w:right w:val="nil"/>
          <w:between w:val="nil"/>
        </w:pBdr>
        <w:spacing w:before="120" w:after="240" w:line="240" w:lineRule="auto"/>
        <w:rPr>
          <w:b/>
          <w:sz w:val="24"/>
          <w:szCs w:val="24"/>
        </w:rPr>
      </w:pPr>
      <w:r w:rsidRPr="001D6A66">
        <w:rPr>
          <w:b/>
          <w:sz w:val="24"/>
          <w:szCs w:val="24"/>
        </w:rPr>
        <w:t xml:space="preserve">4: </w:t>
      </w:r>
      <w:r w:rsidR="002353F9" w:rsidRPr="001D6A66">
        <w:rPr>
          <w:b/>
          <w:sz w:val="24"/>
          <w:szCs w:val="24"/>
        </w:rPr>
        <w:t>Commercial Usage Policy</w:t>
      </w:r>
      <w:r w:rsidR="001740B4" w:rsidRPr="001D6A66">
        <w:rPr>
          <w:b/>
          <w:sz w:val="24"/>
          <w:szCs w:val="24"/>
        </w:rPr>
        <w:t xml:space="preserve"> </w:t>
      </w:r>
      <w:r w:rsidR="002353F9" w:rsidRPr="001D6A66">
        <w:rPr>
          <w:b/>
          <w:sz w:val="24"/>
          <w:szCs w:val="24"/>
        </w:rPr>
        <w:t xml:space="preserve">(post </w:t>
      </w:r>
      <w:proofErr w:type="gramStart"/>
      <w:r w:rsidR="002353F9" w:rsidRPr="001D6A66">
        <w:rPr>
          <w:b/>
          <w:sz w:val="24"/>
          <w:szCs w:val="24"/>
        </w:rPr>
        <w:t>2013  AGM</w:t>
      </w:r>
      <w:proofErr w:type="gramEnd"/>
      <w:r w:rsidR="002353F9" w:rsidRPr="001D6A66">
        <w:rPr>
          <w:b/>
          <w:sz w:val="24"/>
          <w:szCs w:val="24"/>
        </w:rPr>
        <w:t>)</w:t>
      </w:r>
    </w:p>
    <w:p w14:paraId="7BFFE405" w14:textId="2EB0E836" w:rsidR="001D6A66" w:rsidRDefault="003275D7">
      <w:pPr>
        <w:pBdr>
          <w:top w:val="nil"/>
          <w:left w:val="nil"/>
          <w:bottom w:val="nil"/>
          <w:right w:val="nil"/>
          <w:between w:val="nil"/>
        </w:pBdr>
        <w:spacing w:before="120" w:after="240" w:line="240" w:lineRule="auto"/>
        <w:rPr>
          <w:b/>
          <w:sz w:val="24"/>
          <w:szCs w:val="24"/>
        </w:rPr>
      </w:pPr>
      <w:r w:rsidRPr="001D6A66">
        <w:rPr>
          <w:b/>
          <w:sz w:val="24"/>
          <w:szCs w:val="24"/>
        </w:rPr>
        <w:t xml:space="preserve">5: </w:t>
      </w:r>
      <w:r w:rsidR="002353F9" w:rsidRPr="001D6A66">
        <w:rPr>
          <w:b/>
          <w:sz w:val="24"/>
          <w:szCs w:val="24"/>
        </w:rPr>
        <w:t>Gear Policy</w:t>
      </w:r>
      <w:r w:rsidRPr="001D6A66">
        <w:rPr>
          <w:b/>
          <w:sz w:val="24"/>
          <w:szCs w:val="24"/>
        </w:rPr>
        <w:t xml:space="preserve"> </w:t>
      </w:r>
      <w:r w:rsidR="002353F9" w:rsidRPr="001D6A66">
        <w:rPr>
          <w:b/>
          <w:sz w:val="24"/>
          <w:szCs w:val="24"/>
        </w:rPr>
        <w:t>(post 2014 AGM</w:t>
      </w:r>
      <w:proofErr w:type="gramStart"/>
      <w:ins w:id="330" w:author="David Donnelly" w:date="2021-11-01T22:09:00Z">
        <w:r w:rsidR="005318DF">
          <w:rPr>
            <w:b/>
            <w:sz w:val="24"/>
            <w:szCs w:val="24"/>
          </w:rPr>
          <w:t>)</w:t>
        </w:r>
      </w:ins>
      <w:r w:rsidR="002353F9" w:rsidRPr="001D6A66">
        <w:rPr>
          <w:b/>
          <w:sz w:val="24"/>
          <w:szCs w:val="24"/>
        </w:rPr>
        <w:t xml:space="preserve"> ,</w:t>
      </w:r>
      <w:proofErr w:type="gramEnd"/>
      <w:r w:rsidR="002353F9" w:rsidRPr="001D6A66">
        <w:rPr>
          <w:b/>
          <w:sz w:val="24"/>
          <w:szCs w:val="24"/>
        </w:rPr>
        <w:t xml:space="preserve"> sports capital grant</w:t>
      </w:r>
    </w:p>
    <w:p w14:paraId="6F9D85A7" w14:textId="023B0EBC" w:rsidR="001D6A66" w:rsidRPr="002D1E2C" w:rsidDel="005318DF" w:rsidRDefault="001D6A66" w:rsidP="002D1E2C">
      <w:pPr>
        <w:pBdr>
          <w:top w:val="nil"/>
          <w:left w:val="nil"/>
          <w:bottom w:val="nil"/>
          <w:right w:val="nil"/>
          <w:between w:val="nil"/>
        </w:pBdr>
        <w:spacing w:before="120" w:after="240" w:line="240" w:lineRule="auto"/>
        <w:rPr>
          <w:del w:id="331" w:author="David Donnelly" w:date="2021-11-01T22:09:00Z"/>
          <w:b/>
          <w:sz w:val="24"/>
          <w:szCs w:val="24"/>
        </w:rPr>
      </w:pPr>
      <w:del w:id="332" w:author="David Donnelly" w:date="2021-11-01T22:09:00Z">
        <w:r w:rsidDel="005318DF">
          <w:rPr>
            <w:b/>
            <w:sz w:val="24"/>
            <w:szCs w:val="24"/>
          </w:rPr>
          <w:delText>6: Changing Room Policy</w:delText>
        </w:r>
      </w:del>
    </w:p>
    <w:p w14:paraId="0753DE78" w14:textId="77777777" w:rsidR="005D7791" w:rsidRPr="002D1E2C" w:rsidRDefault="005D7791" w:rsidP="002D1E2C">
      <w:pPr>
        <w:pBdr>
          <w:top w:val="nil"/>
          <w:left w:val="nil"/>
          <w:bottom w:val="nil"/>
          <w:right w:val="nil"/>
          <w:between w:val="nil"/>
        </w:pBdr>
        <w:spacing w:after="100" w:line="240" w:lineRule="auto"/>
        <w:rPr>
          <w:b/>
          <w:sz w:val="24"/>
          <w:szCs w:val="24"/>
        </w:rPr>
      </w:pPr>
    </w:p>
    <w:p w14:paraId="4549ABCD" w14:textId="77777777" w:rsidR="00301CE4" w:rsidRDefault="002353F9">
      <w:r>
        <w:br w:type="page"/>
      </w:r>
    </w:p>
    <w:p w14:paraId="3650A314" w14:textId="77777777" w:rsidR="00301CE4" w:rsidRDefault="00301CE4">
      <w:pPr>
        <w:spacing w:before="100" w:after="100" w:line="240" w:lineRule="auto"/>
        <w:jc w:val="center"/>
      </w:pPr>
    </w:p>
    <w:p w14:paraId="4E8CF44E" w14:textId="7167A943" w:rsidR="00301CE4" w:rsidRDefault="005D7791">
      <w:pPr>
        <w:spacing w:before="100" w:after="100" w:line="240" w:lineRule="auto"/>
      </w:pPr>
      <w:r>
        <w:rPr>
          <w:b/>
          <w:sz w:val="36"/>
          <w:szCs w:val="36"/>
        </w:rPr>
        <w:t xml:space="preserve">Appendix </w:t>
      </w:r>
      <w:r w:rsidR="002353F9">
        <w:rPr>
          <w:b/>
          <w:sz w:val="36"/>
          <w:szCs w:val="36"/>
        </w:rPr>
        <w:t>1</w:t>
      </w:r>
      <w:r>
        <w:rPr>
          <w:b/>
          <w:sz w:val="36"/>
          <w:szCs w:val="36"/>
        </w:rPr>
        <w:t>:</w:t>
      </w:r>
      <w:r w:rsidR="002353F9">
        <w:rPr>
          <w:b/>
          <w:sz w:val="36"/>
          <w:szCs w:val="36"/>
        </w:rPr>
        <w:t xml:space="preserve"> Key Policy</w:t>
      </w:r>
    </w:p>
    <w:p w14:paraId="10853D77" w14:textId="77777777" w:rsidR="00301CE4" w:rsidRDefault="00301CE4">
      <w:pPr>
        <w:spacing w:before="100" w:after="100" w:line="240" w:lineRule="auto"/>
      </w:pPr>
    </w:p>
    <w:p w14:paraId="6293ABA3" w14:textId="77777777" w:rsidR="00301CE4" w:rsidRDefault="002353F9">
      <w:pPr>
        <w:spacing w:before="100" w:after="100" w:line="240" w:lineRule="auto"/>
      </w:pPr>
      <w:r>
        <w:rPr>
          <w:sz w:val="24"/>
          <w:szCs w:val="24"/>
        </w:rPr>
        <w:t>There is a clubhouse key system in place for paid-up members (over-18s) of the Inny Kayak Club. The following rules will apply:</w:t>
      </w:r>
    </w:p>
    <w:p w14:paraId="562C68E6" w14:textId="77777777" w:rsidR="00301CE4" w:rsidRDefault="002353F9">
      <w:pPr>
        <w:spacing w:before="100" w:after="100" w:line="240" w:lineRule="auto"/>
      </w:pPr>
      <w:r>
        <w:t>1. Clubhouse keys are available to members at a cost of €10 per calendar year.</w:t>
      </w:r>
    </w:p>
    <w:p w14:paraId="00C133D9" w14:textId="77777777" w:rsidR="00301CE4" w:rsidRDefault="002353F9">
      <w:pPr>
        <w:spacing w:before="100" w:after="100" w:line="240" w:lineRule="auto"/>
      </w:pPr>
      <w:r>
        <w:t>2. This cost is refundable on return of key to the club secretary at the end of year.</w:t>
      </w:r>
    </w:p>
    <w:p w14:paraId="0EEEBBB7" w14:textId="77777777" w:rsidR="00301CE4" w:rsidRDefault="002353F9">
      <w:pPr>
        <w:spacing w:before="100" w:after="100" w:line="240" w:lineRule="auto"/>
      </w:pPr>
      <w:r>
        <w:t>3. If a member renews their membership for the following year, the key deposit can transfer to the following year, on application to the committee.</w:t>
      </w:r>
    </w:p>
    <w:p w14:paraId="77A41194" w14:textId="77777777" w:rsidR="00301CE4" w:rsidRDefault="002353F9">
      <w:pPr>
        <w:spacing w:before="100" w:after="100" w:line="240" w:lineRule="auto"/>
      </w:pPr>
      <w:r>
        <w:t xml:space="preserve">4. It is the responsibility of the member who uses their key to gain access to the clubhouse to ensure that on exiting, all doors and windows are </w:t>
      </w:r>
      <w:proofErr w:type="gramStart"/>
      <w:r>
        <w:t>secure</w:t>
      </w:r>
      <w:proofErr w:type="gramEnd"/>
      <w:r>
        <w:t xml:space="preserve"> and that the clubhouse is left in a clean and tidy order.</w:t>
      </w:r>
    </w:p>
    <w:p w14:paraId="6C4345A6" w14:textId="77777777" w:rsidR="00301CE4" w:rsidRDefault="002353F9">
      <w:pPr>
        <w:spacing w:before="100" w:after="100" w:line="240" w:lineRule="auto"/>
      </w:pPr>
      <w:r>
        <w:t>5. The key is non-transferable and must not be copied.</w:t>
      </w:r>
    </w:p>
    <w:p w14:paraId="6BD3E2AB" w14:textId="77777777" w:rsidR="00301CE4" w:rsidRDefault="002353F9">
      <w:pPr>
        <w:spacing w:before="100" w:after="100" w:line="240" w:lineRule="auto"/>
      </w:pPr>
      <w:r>
        <w:t>6. Members who cease membership mid-year must return the key to the club secretary.</w:t>
      </w:r>
    </w:p>
    <w:p w14:paraId="3AABB395" w14:textId="77777777" w:rsidR="00301CE4" w:rsidRDefault="002353F9">
      <w:pPr>
        <w:spacing w:before="100" w:after="100" w:line="240" w:lineRule="auto"/>
      </w:pPr>
      <w:r>
        <w:t>7. Loss or theft of clubhouse keys must be reported to the club committee.</w:t>
      </w:r>
    </w:p>
    <w:p w14:paraId="68151F89" w14:textId="77777777" w:rsidR="00301CE4" w:rsidRDefault="002353F9">
      <w:pPr>
        <w:spacing w:before="100" w:after="100" w:line="240" w:lineRule="auto"/>
      </w:pPr>
      <w:r>
        <w:t>8. Non-members/guests must be accompanied by a member when accessing the clubhouse. Non-members/ guest must sign in and sign out. It is the responsibility of accompanying member to ensure the guest book is signed appropriately by both member and guest.</w:t>
      </w:r>
    </w:p>
    <w:p w14:paraId="0D67C4C2" w14:textId="77777777" w:rsidR="00301CE4" w:rsidRDefault="002353F9">
      <w:pPr>
        <w:spacing w:before="100" w:after="100" w:line="240" w:lineRule="auto"/>
      </w:pPr>
      <w:r>
        <w:t>9. The clubhouse lock shall be changed annually by the incoming committee and new keys will be issued on application.</w:t>
      </w:r>
    </w:p>
    <w:p w14:paraId="60F3EEDC" w14:textId="77777777" w:rsidR="00301CE4" w:rsidRDefault="002353F9">
      <w:pPr>
        <w:spacing w:before="100" w:after="100" w:line="240" w:lineRule="auto"/>
      </w:pPr>
      <w:r>
        <w:t>10. The committee reserves the right to allocate keys to club members who are leading trips or running club activities.</w:t>
      </w:r>
    </w:p>
    <w:p w14:paraId="091F6A75" w14:textId="77777777" w:rsidR="00301CE4" w:rsidRDefault="002353F9">
      <w:pPr>
        <w:spacing w:before="100" w:after="100" w:line="240" w:lineRule="auto"/>
      </w:pPr>
      <w:r>
        <w:t xml:space="preserve">11. Any equipment (including boats) stored in the clubhouse are stored at the </w:t>
      </w:r>
      <w:proofErr w:type="gramStart"/>
      <w:r>
        <w:t>owners</w:t>
      </w:r>
      <w:proofErr w:type="gramEnd"/>
      <w:r>
        <w:t xml:space="preserve"> risk. The Club is not responsible for loss or damage to any personal property. </w:t>
      </w:r>
    </w:p>
    <w:p w14:paraId="1543B9A3" w14:textId="77777777" w:rsidR="00301CE4" w:rsidRDefault="002353F9">
      <w:pPr>
        <w:spacing w:before="100" w:after="100" w:line="240" w:lineRule="auto"/>
        <w:rPr>
          <w:i/>
        </w:rPr>
      </w:pPr>
      <w:r>
        <w:rPr>
          <w:i/>
        </w:rPr>
        <w:t>Clubhouse keys are available to members for access to the clubhouse for normal club activities. Any activity outside of the usual club remit should be submitted to the committee for review.</w:t>
      </w:r>
    </w:p>
    <w:p w14:paraId="62355F5B" w14:textId="77777777" w:rsidR="00301CE4" w:rsidRDefault="002353F9">
      <w:pPr>
        <w:spacing w:before="100" w:after="100" w:line="240" w:lineRule="auto"/>
        <w:rPr>
          <w:i/>
        </w:rPr>
      </w:pPr>
      <w:r>
        <w:rPr>
          <w:i/>
        </w:rPr>
        <w:t>Juniors must have adult supervision if using the clubhouse and must not be left unattended.</w:t>
      </w:r>
    </w:p>
    <w:p w14:paraId="3498084A" w14:textId="77777777" w:rsidR="00301CE4" w:rsidRDefault="00301CE4">
      <w:pPr>
        <w:spacing w:before="100" w:after="100" w:line="240" w:lineRule="auto"/>
        <w:rPr>
          <w:i/>
        </w:rPr>
      </w:pPr>
    </w:p>
    <w:p w14:paraId="4782DDBE" w14:textId="77777777" w:rsidR="00301CE4" w:rsidRDefault="00301CE4">
      <w:pPr>
        <w:spacing w:before="100" w:after="100" w:line="240" w:lineRule="auto"/>
        <w:rPr>
          <w:i/>
        </w:rPr>
      </w:pPr>
    </w:p>
    <w:p w14:paraId="02819A38" w14:textId="77777777" w:rsidR="00301CE4" w:rsidRDefault="00301CE4">
      <w:pPr>
        <w:spacing w:before="100" w:after="100" w:line="240" w:lineRule="auto"/>
        <w:rPr>
          <w:i/>
        </w:rPr>
      </w:pPr>
    </w:p>
    <w:p w14:paraId="410601CD" w14:textId="77777777" w:rsidR="00301CE4" w:rsidRDefault="00301CE4">
      <w:pPr>
        <w:spacing w:before="100" w:after="100" w:line="240" w:lineRule="auto"/>
        <w:rPr>
          <w:i/>
        </w:rPr>
      </w:pPr>
    </w:p>
    <w:p w14:paraId="1E7FFCCE" w14:textId="77777777" w:rsidR="00301CE4" w:rsidRDefault="00301CE4">
      <w:pPr>
        <w:spacing w:before="100" w:after="100" w:line="240" w:lineRule="auto"/>
        <w:rPr>
          <w:i/>
        </w:rPr>
      </w:pPr>
    </w:p>
    <w:p w14:paraId="2F122176" w14:textId="77777777" w:rsidR="00301CE4" w:rsidRDefault="00301CE4">
      <w:pPr>
        <w:spacing w:before="100" w:after="100" w:line="240" w:lineRule="auto"/>
        <w:rPr>
          <w:i/>
        </w:rPr>
      </w:pPr>
    </w:p>
    <w:p w14:paraId="659A6F4D" w14:textId="77777777" w:rsidR="00301CE4" w:rsidRDefault="00301CE4">
      <w:pPr>
        <w:spacing w:before="100" w:after="100" w:line="240" w:lineRule="auto"/>
        <w:rPr>
          <w:i/>
        </w:rPr>
      </w:pPr>
    </w:p>
    <w:p w14:paraId="70ACC917" w14:textId="77777777" w:rsidR="00301CE4" w:rsidRDefault="00301CE4">
      <w:pPr>
        <w:spacing w:before="100" w:after="100" w:line="240" w:lineRule="auto"/>
        <w:rPr>
          <w:i/>
        </w:rPr>
      </w:pPr>
    </w:p>
    <w:p w14:paraId="2FAB7BAE" w14:textId="77777777" w:rsidR="00301CE4" w:rsidRDefault="00301CE4">
      <w:pPr>
        <w:spacing w:before="100" w:after="100" w:line="240" w:lineRule="auto"/>
        <w:rPr>
          <w:i/>
        </w:rPr>
      </w:pPr>
    </w:p>
    <w:p w14:paraId="60B493A8" w14:textId="77777777" w:rsidR="00301CE4" w:rsidRDefault="00301CE4">
      <w:pPr>
        <w:spacing w:before="100" w:after="100" w:line="240" w:lineRule="auto"/>
        <w:rPr>
          <w:i/>
        </w:rPr>
      </w:pPr>
    </w:p>
    <w:p w14:paraId="0A917EE2" w14:textId="77777777" w:rsidR="00301CE4" w:rsidRDefault="00301CE4">
      <w:pPr>
        <w:spacing w:before="100" w:after="100" w:line="240" w:lineRule="auto"/>
        <w:rPr>
          <w:i/>
        </w:rPr>
      </w:pPr>
    </w:p>
    <w:p w14:paraId="0ABD5855" w14:textId="125FBC3F" w:rsidR="005D7791" w:rsidRDefault="005D7791">
      <w:pPr>
        <w:rPr>
          <w:i/>
        </w:rPr>
      </w:pPr>
      <w:r>
        <w:rPr>
          <w:i/>
        </w:rPr>
        <w:br w:type="page"/>
      </w:r>
    </w:p>
    <w:p w14:paraId="1CF25926" w14:textId="05984B18" w:rsidR="00301CE4" w:rsidRPr="002D1E2C" w:rsidRDefault="005D7791" w:rsidP="002D1E2C">
      <w:pPr>
        <w:pBdr>
          <w:top w:val="nil"/>
          <w:left w:val="nil"/>
          <w:bottom w:val="nil"/>
          <w:right w:val="nil"/>
          <w:between w:val="nil"/>
        </w:pBdr>
        <w:spacing w:before="100" w:after="0" w:line="240" w:lineRule="auto"/>
        <w:rPr>
          <w:b/>
          <w:sz w:val="36"/>
          <w:szCs w:val="36"/>
        </w:rPr>
      </w:pPr>
      <w:r w:rsidRPr="002D1E2C">
        <w:rPr>
          <w:b/>
          <w:sz w:val="36"/>
          <w:szCs w:val="36"/>
        </w:rPr>
        <w:lastRenderedPageBreak/>
        <w:t>Appendix</w:t>
      </w:r>
      <w:r>
        <w:rPr>
          <w:b/>
          <w:sz w:val="36"/>
          <w:szCs w:val="36"/>
        </w:rPr>
        <w:t xml:space="preserve"> 2: </w:t>
      </w:r>
      <w:r w:rsidR="002353F9" w:rsidRPr="002D1E2C">
        <w:rPr>
          <w:b/>
          <w:sz w:val="36"/>
          <w:szCs w:val="36"/>
        </w:rPr>
        <w:t xml:space="preserve"> Visitor </w:t>
      </w:r>
      <w:proofErr w:type="gramStart"/>
      <w:r w:rsidR="002353F9" w:rsidRPr="002D1E2C">
        <w:rPr>
          <w:b/>
          <w:sz w:val="36"/>
          <w:szCs w:val="36"/>
        </w:rPr>
        <w:t>Access  Policy</w:t>
      </w:r>
      <w:proofErr w:type="gramEnd"/>
    </w:p>
    <w:p w14:paraId="1852B6FD" w14:textId="77777777" w:rsidR="00301CE4" w:rsidRDefault="00301CE4">
      <w:pPr>
        <w:pBdr>
          <w:top w:val="nil"/>
          <w:left w:val="nil"/>
          <w:bottom w:val="nil"/>
          <w:right w:val="nil"/>
          <w:between w:val="nil"/>
        </w:pBdr>
        <w:spacing w:after="100" w:line="240" w:lineRule="auto"/>
        <w:ind w:left="360"/>
        <w:rPr>
          <w:b/>
          <w:sz w:val="24"/>
          <w:szCs w:val="24"/>
        </w:rPr>
      </w:pPr>
    </w:p>
    <w:p w14:paraId="3842B385" w14:textId="77777777" w:rsidR="00301CE4" w:rsidRDefault="002353F9">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Visitor usage policy</w:t>
      </w:r>
    </w:p>
    <w:p w14:paraId="71EDC437" w14:textId="77777777" w:rsidR="00301CE4" w:rsidRDefault="00301CE4">
      <w:pPr>
        <w:spacing w:after="0" w:line="240" w:lineRule="auto"/>
        <w:jc w:val="center"/>
        <w:rPr>
          <w:rFonts w:ascii="Times New Roman" w:eastAsia="Times New Roman" w:hAnsi="Times New Roman" w:cs="Times New Roman"/>
          <w:b/>
          <w:sz w:val="28"/>
          <w:szCs w:val="28"/>
          <w:u w:val="single"/>
        </w:rPr>
      </w:pPr>
    </w:p>
    <w:p w14:paraId="498D5616" w14:textId="77777777" w:rsidR="00301CE4" w:rsidRDefault="0023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Club members may invite visitor(s) to use the facility.</w:t>
      </w:r>
    </w:p>
    <w:p w14:paraId="4E2C573E" w14:textId="77777777" w:rsidR="00301CE4" w:rsidRDefault="0023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Visitors must be signed </w:t>
      </w:r>
      <w:proofErr w:type="gramStart"/>
      <w:r>
        <w:rPr>
          <w:rFonts w:ascii="Times New Roman" w:eastAsia="Times New Roman" w:hAnsi="Times New Roman" w:cs="Times New Roman"/>
          <w:sz w:val="24"/>
          <w:szCs w:val="24"/>
        </w:rPr>
        <w:t>in to</w:t>
      </w:r>
      <w:proofErr w:type="gramEnd"/>
      <w:r>
        <w:rPr>
          <w:rFonts w:ascii="Times New Roman" w:eastAsia="Times New Roman" w:hAnsi="Times New Roman" w:cs="Times New Roman"/>
          <w:sz w:val="24"/>
          <w:szCs w:val="24"/>
        </w:rPr>
        <w:t xml:space="preserve"> a visitor’s book by the inviting club member.</w:t>
      </w:r>
    </w:p>
    <w:p w14:paraId="161BC9C8" w14:textId="77777777" w:rsidR="00301CE4" w:rsidRDefault="0023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fee for visitor usage.</w:t>
      </w:r>
    </w:p>
    <w:p w14:paraId="4318B27B" w14:textId="77777777" w:rsidR="00301CE4" w:rsidRDefault="0023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should be no commercial aspect of the visitor’s usage of the facility.</w:t>
      </w:r>
    </w:p>
    <w:p w14:paraId="2583F4B3" w14:textId="77777777" w:rsidR="00301CE4" w:rsidRDefault="0023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Visitors must </w:t>
      </w:r>
      <w:proofErr w:type="gramStart"/>
      <w:r>
        <w:rPr>
          <w:rFonts w:ascii="Times New Roman" w:eastAsia="Times New Roman" w:hAnsi="Times New Roman" w:cs="Times New Roman"/>
          <w:sz w:val="24"/>
          <w:szCs w:val="24"/>
        </w:rPr>
        <w:t>be at all times</w:t>
      </w:r>
      <w:proofErr w:type="gramEnd"/>
      <w:r>
        <w:rPr>
          <w:rFonts w:ascii="Times New Roman" w:eastAsia="Times New Roman" w:hAnsi="Times New Roman" w:cs="Times New Roman"/>
          <w:sz w:val="24"/>
          <w:szCs w:val="24"/>
        </w:rPr>
        <w:t xml:space="preserve"> be accompanied in the club house by the member that invited them.</w:t>
      </w:r>
    </w:p>
    <w:p w14:paraId="524F2C9A" w14:textId="77777777" w:rsidR="00301CE4" w:rsidRDefault="0023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interest of fairness to existing members, repeat visitors may be asked by the committee to become members based on frequency of use (as determined by the committee).</w:t>
      </w:r>
    </w:p>
    <w:p w14:paraId="426EE4EA" w14:textId="77777777" w:rsidR="00301CE4" w:rsidRDefault="0023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going to invite someone to </w:t>
      </w:r>
      <w:proofErr w:type="gramStart"/>
      <w:r>
        <w:rPr>
          <w:rFonts w:ascii="Times New Roman" w:eastAsia="Times New Roman" w:hAnsi="Times New Roman" w:cs="Times New Roman"/>
          <w:sz w:val="24"/>
          <w:szCs w:val="24"/>
        </w:rPr>
        <w:t>paddle</w:t>
      </w:r>
      <w:proofErr w:type="gramEnd"/>
      <w:r>
        <w:rPr>
          <w:rFonts w:ascii="Times New Roman" w:eastAsia="Times New Roman" w:hAnsi="Times New Roman" w:cs="Times New Roman"/>
          <w:sz w:val="24"/>
          <w:szCs w:val="24"/>
        </w:rPr>
        <w:t xml:space="preserve"> then please remember that they must have completed their “Level 2s” and if a junior must have parental consent and be over 10 years of age.</w:t>
      </w:r>
    </w:p>
    <w:p w14:paraId="3350BE19" w14:textId="77777777" w:rsidR="00301CE4" w:rsidRDefault="00301CE4">
      <w:pPr>
        <w:spacing w:after="0" w:line="240" w:lineRule="auto"/>
        <w:rPr>
          <w:rFonts w:ascii="Times New Roman" w:eastAsia="Times New Roman" w:hAnsi="Times New Roman" w:cs="Times New Roman"/>
          <w:b/>
          <w:sz w:val="24"/>
          <w:szCs w:val="24"/>
        </w:rPr>
      </w:pPr>
    </w:p>
    <w:p w14:paraId="3B999DCC" w14:textId="77777777" w:rsidR="00301CE4" w:rsidRDefault="00301CE4">
      <w:pPr>
        <w:spacing w:after="0" w:line="240" w:lineRule="auto"/>
        <w:rPr>
          <w:rFonts w:ascii="Times New Roman" w:eastAsia="Times New Roman" w:hAnsi="Times New Roman" w:cs="Times New Roman"/>
          <w:b/>
          <w:sz w:val="24"/>
          <w:szCs w:val="24"/>
        </w:rPr>
      </w:pPr>
    </w:p>
    <w:p w14:paraId="0F477759" w14:textId="77777777" w:rsidR="00301CE4" w:rsidRDefault="002353F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Non-member usage policy (other than visitor usage as per above)</w:t>
      </w:r>
    </w:p>
    <w:p w14:paraId="43BA5BD0" w14:textId="77777777" w:rsidR="00301CE4" w:rsidRDefault="00301CE4">
      <w:pPr>
        <w:spacing w:after="0" w:line="240" w:lineRule="auto"/>
        <w:rPr>
          <w:rFonts w:ascii="Times New Roman" w:eastAsia="Times New Roman" w:hAnsi="Times New Roman" w:cs="Times New Roman"/>
          <w:sz w:val="24"/>
          <w:szCs w:val="24"/>
        </w:rPr>
      </w:pPr>
    </w:p>
    <w:p w14:paraId="5F61032B" w14:textId="3368B09D" w:rsidR="00301CE4" w:rsidRDefault="0023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The clubhouse is primarily to be used by club members, but the policy below is there to facility non-member usage desired by the club as a potential benefit to the </w:t>
      </w:r>
      <w:proofErr w:type="gramStart"/>
      <w:r>
        <w:rPr>
          <w:rFonts w:ascii="Times New Roman" w:eastAsia="Times New Roman" w:hAnsi="Times New Roman" w:cs="Times New Roman"/>
          <w:sz w:val="24"/>
          <w:szCs w:val="24"/>
        </w:rPr>
        <w:t>club, or</w:t>
      </w:r>
      <w:proofErr w:type="gramEnd"/>
      <w:r>
        <w:rPr>
          <w:rFonts w:ascii="Times New Roman" w:eastAsia="Times New Roman" w:hAnsi="Times New Roman" w:cs="Times New Roman"/>
          <w:sz w:val="24"/>
          <w:szCs w:val="24"/>
        </w:rPr>
        <w:t xml:space="preserve"> requested by others to use the club. </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w:t>
      </w:r>
      <w:del w:id="333" w:author="David Donnelly" w:date="2021-11-01T22:05:00Z">
        <w:r w:rsidDel="005318DF">
          <w:rPr>
            <w:rFonts w:ascii="Times New Roman" w:eastAsia="Times New Roman" w:hAnsi="Times New Roman" w:cs="Times New Roman"/>
            <w:sz w:val="24"/>
            <w:szCs w:val="24"/>
          </w:rPr>
          <w:delText xml:space="preserve">ICU </w:delText>
        </w:r>
      </w:del>
      <w:ins w:id="334" w:author="David Donnelly" w:date="2021-11-01T22:05:00Z">
        <w:r w:rsidR="005318DF">
          <w:rPr>
            <w:rFonts w:ascii="Times New Roman" w:eastAsia="Times New Roman" w:hAnsi="Times New Roman" w:cs="Times New Roman"/>
            <w:sz w:val="24"/>
            <w:szCs w:val="24"/>
          </w:rPr>
          <w:t>CI</w:t>
        </w:r>
      </w:ins>
      <w:ins w:id="335" w:author="David Donnelly" w:date="2021-11-01T22:06:00Z">
        <w:r w:rsidR="005318DF">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training, other club training / visit, Local group using meeting room facilities.</w:t>
      </w:r>
    </w:p>
    <w:p w14:paraId="27C362D6" w14:textId="77777777" w:rsidR="00301CE4" w:rsidRDefault="00301CE4">
      <w:pPr>
        <w:spacing w:after="0" w:line="240" w:lineRule="auto"/>
        <w:rPr>
          <w:rFonts w:ascii="Times New Roman" w:eastAsia="Times New Roman" w:hAnsi="Times New Roman" w:cs="Times New Roman"/>
          <w:sz w:val="24"/>
          <w:szCs w:val="24"/>
        </w:rPr>
      </w:pPr>
    </w:p>
    <w:p w14:paraId="0DB379E5" w14:textId="77777777" w:rsidR="00301CE4" w:rsidRDefault="0023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non-member usage of the club house must be approved by the committee in email or paper copy. It must also comply with the non-commercial usage policy of the club.</w:t>
      </w:r>
    </w:p>
    <w:p w14:paraId="39580AFA" w14:textId="77777777" w:rsidR="00301CE4" w:rsidRDefault="00301CE4">
      <w:pPr>
        <w:spacing w:after="0" w:line="240" w:lineRule="auto"/>
        <w:rPr>
          <w:rFonts w:ascii="Times New Roman" w:eastAsia="Times New Roman" w:hAnsi="Times New Roman" w:cs="Times New Roman"/>
          <w:sz w:val="24"/>
          <w:szCs w:val="24"/>
        </w:rPr>
      </w:pPr>
    </w:p>
    <w:p w14:paraId="01A9E8EC" w14:textId="77777777" w:rsidR="00301CE4" w:rsidRDefault="0023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Non Member Access Policy </w:t>
      </w:r>
      <w:r>
        <w:rPr>
          <w:rFonts w:ascii="Times New Roman" w:eastAsia="Times New Roman" w:hAnsi="Times New Roman" w:cs="Times New Roman"/>
          <w:sz w:val="24"/>
          <w:szCs w:val="24"/>
        </w:rPr>
        <w:t xml:space="preserve"> </w:t>
      </w:r>
    </w:p>
    <w:p w14:paraId="6E595FE0" w14:textId="77777777" w:rsidR="00301CE4" w:rsidRDefault="0023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club member with a key can facilitate access to a non-member that is approved as above, but that member is responsible to let them in and out and ensure the users leave the facility in good condition. </w:t>
      </w:r>
    </w:p>
    <w:p w14:paraId="75C012C7" w14:textId="77777777" w:rsidR="00301CE4" w:rsidRDefault="002353F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facilitate groups or other clubs who have requested to use the club house, a key may be loaned for the day. A key holder from the IKA should </w:t>
      </w:r>
      <w:proofErr w:type="gramStart"/>
      <w:r>
        <w:rPr>
          <w:rFonts w:ascii="Times New Roman" w:eastAsia="Times New Roman" w:hAnsi="Times New Roman" w:cs="Times New Roman"/>
          <w:sz w:val="24"/>
          <w:szCs w:val="24"/>
        </w:rPr>
        <w:t>open up</w:t>
      </w:r>
      <w:proofErr w:type="gramEnd"/>
      <w:r>
        <w:rPr>
          <w:rFonts w:ascii="Times New Roman" w:eastAsia="Times New Roman" w:hAnsi="Times New Roman" w:cs="Times New Roman"/>
          <w:sz w:val="24"/>
          <w:szCs w:val="24"/>
        </w:rPr>
        <w:t xml:space="preserve"> and make sure the club house is secured after each use</w:t>
      </w:r>
    </w:p>
    <w:p w14:paraId="649D5227" w14:textId="77777777" w:rsidR="00301CE4" w:rsidRDefault="00301CE4">
      <w:pPr>
        <w:spacing w:after="0" w:line="240" w:lineRule="auto"/>
        <w:rPr>
          <w:rFonts w:ascii="Times New Roman" w:eastAsia="Times New Roman" w:hAnsi="Times New Roman" w:cs="Times New Roman"/>
          <w:sz w:val="24"/>
          <w:szCs w:val="24"/>
        </w:rPr>
      </w:pPr>
    </w:p>
    <w:p w14:paraId="026597BC" w14:textId="77777777" w:rsidR="00301CE4" w:rsidRDefault="002353F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14:paraId="0E7ABA8D" w14:textId="77777777" w:rsidR="00301CE4" w:rsidRDefault="0023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Non Member Usage Fee</w:t>
      </w:r>
    </w:p>
    <w:p w14:paraId="15536FFF" w14:textId="77777777" w:rsidR="00301CE4" w:rsidRDefault="0023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Voluntary group (non-commercial) usage fee: </w:t>
      </w:r>
    </w:p>
    <w:p w14:paraId="3CFC39AB" w14:textId="77777777" w:rsidR="00301CE4" w:rsidRDefault="00235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no set fee for using they clubhouse, it will at the discretion of the visiting club or group to make a voluntary donation to the club if they so wish.</w:t>
      </w:r>
    </w:p>
    <w:p w14:paraId="333D1928" w14:textId="77777777" w:rsidR="00301CE4" w:rsidRDefault="00301CE4">
      <w:pPr>
        <w:pBdr>
          <w:top w:val="nil"/>
          <w:left w:val="nil"/>
          <w:bottom w:val="nil"/>
          <w:right w:val="nil"/>
          <w:between w:val="nil"/>
        </w:pBdr>
        <w:spacing w:before="100" w:after="0" w:line="240" w:lineRule="auto"/>
        <w:ind w:left="360"/>
        <w:rPr>
          <w:b/>
          <w:sz w:val="24"/>
          <w:szCs w:val="24"/>
        </w:rPr>
      </w:pPr>
    </w:p>
    <w:p w14:paraId="49FAEAAC" w14:textId="77777777" w:rsidR="00301CE4" w:rsidRDefault="00301CE4">
      <w:pPr>
        <w:pBdr>
          <w:top w:val="nil"/>
          <w:left w:val="nil"/>
          <w:bottom w:val="nil"/>
          <w:right w:val="nil"/>
          <w:between w:val="nil"/>
        </w:pBdr>
        <w:spacing w:after="0" w:line="240" w:lineRule="auto"/>
        <w:ind w:left="360"/>
      </w:pPr>
    </w:p>
    <w:p w14:paraId="3A09ABD7" w14:textId="77777777" w:rsidR="00301CE4" w:rsidRDefault="00301CE4">
      <w:pPr>
        <w:pBdr>
          <w:top w:val="nil"/>
          <w:left w:val="nil"/>
          <w:bottom w:val="nil"/>
          <w:right w:val="nil"/>
          <w:between w:val="nil"/>
        </w:pBdr>
        <w:spacing w:after="0" w:line="240" w:lineRule="auto"/>
        <w:ind w:left="360"/>
      </w:pPr>
    </w:p>
    <w:p w14:paraId="20122B67" w14:textId="77777777" w:rsidR="00301CE4" w:rsidRDefault="00301CE4">
      <w:pPr>
        <w:pBdr>
          <w:top w:val="nil"/>
          <w:left w:val="nil"/>
          <w:bottom w:val="nil"/>
          <w:right w:val="nil"/>
          <w:between w:val="nil"/>
        </w:pBdr>
        <w:spacing w:after="0" w:line="240" w:lineRule="auto"/>
        <w:ind w:left="360"/>
      </w:pPr>
    </w:p>
    <w:p w14:paraId="7417CF27" w14:textId="77777777" w:rsidR="00301CE4" w:rsidRDefault="00301CE4">
      <w:pPr>
        <w:pBdr>
          <w:top w:val="nil"/>
          <w:left w:val="nil"/>
          <w:bottom w:val="nil"/>
          <w:right w:val="nil"/>
          <w:between w:val="nil"/>
        </w:pBdr>
        <w:spacing w:after="0" w:line="240" w:lineRule="auto"/>
        <w:ind w:left="360"/>
      </w:pPr>
    </w:p>
    <w:p w14:paraId="507308F9" w14:textId="77777777" w:rsidR="00301CE4" w:rsidRDefault="00301CE4">
      <w:pPr>
        <w:pBdr>
          <w:top w:val="nil"/>
          <w:left w:val="nil"/>
          <w:bottom w:val="nil"/>
          <w:right w:val="nil"/>
          <w:between w:val="nil"/>
        </w:pBdr>
        <w:spacing w:after="0" w:line="240" w:lineRule="auto"/>
        <w:ind w:left="360"/>
      </w:pPr>
    </w:p>
    <w:p w14:paraId="682C1165" w14:textId="77777777" w:rsidR="00301CE4" w:rsidRDefault="00301CE4">
      <w:pPr>
        <w:pBdr>
          <w:top w:val="nil"/>
          <w:left w:val="nil"/>
          <w:bottom w:val="nil"/>
          <w:right w:val="nil"/>
          <w:between w:val="nil"/>
        </w:pBdr>
        <w:spacing w:after="0" w:line="240" w:lineRule="auto"/>
        <w:ind w:left="360"/>
      </w:pPr>
    </w:p>
    <w:p w14:paraId="7DA440D4" w14:textId="77777777" w:rsidR="00301CE4" w:rsidRDefault="00301CE4">
      <w:pPr>
        <w:pBdr>
          <w:top w:val="nil"/>
          <w:left w:val="nil"/>
          <w:bottom w:val="nil"/>
          <w:right w:val="nil"/>
          <w:between w:val="nil"/>
        </w:pBdr>
        <w:spacing w:after="0" w:line="240" w:lineRule="auto"/>
        <w:ind w:left="360"/>
      </w:pPr>
    </w:p>
    <w:p w14:paraId="21580FDC" w14:textId="77777777" w:rsidR="00301CE4" w:rsidRDefault="00301CE4">
      <w:pPr>
        <w:pBdr>
          <w:top w:val="nil"/>
          <w:left w:val="nil"/>
          <w:bottom w:val="nil"/>
          <w:right w:val="nil"/>
          <w:between w:val="nil"/>
        </w:pBdr>
        <w:spacing w:after="0" w:line="240" w:lineRule="auto"/>
        <w:ind w:left="360"/>
      </w:pPr>
    </w:p>
    <w:p w14:paraId="4A6534BA" w14:textId="77777777" w:rsidR="00301CE4" w:rsidRDefault="00301CE4">
      <w:pPr>
        <w:pBdr>
          <w:top w:val="nil"/>
          <w:left w:val="nil"/>
          <w:bottom w:val="nil"/>
          <w:right w:val="nil"/>
          <w:between w:val="nil"/>
        </w:pBdr>
        <w:spacing w:after="0" w:line="240" w:lineRule="auto"/>
        <w:ind w:left="360"/>
      </w:pPr>
    </w:p>
    <w:p w14:paraId="70BBFC60" w14:textId="3E858AF8" w:rsidR="00301CE4" w:rsidRPr="002D1E2C" w:rsidRDefault="005D7791" w:rsidP="002D1E2C">
      <w:pPr>
        <w:pBdr>
          <w:top w:val="nil"/>
          <w:left w:val="nil"/>
          <w:bottom w:val="nil"/>
          <w:right w:val="nil"/>
          <w:between w:val="nil"/>
        </w:pBdr>
        <w:spacing w:after="0" w:line="240" w:lineRule="auto"/>
        <w:rPr>
          <w:b/>
          <w:sz w:val="36"/>
          <w:szCs w:val="36"/>
        </w:rPr>
      </w:pPr>
      <w:r w:rsidRPr="002D1E2C">
        <w:rPr>
          <w:b/>
          <w:sz w:val="36"/>
          <w:szCs w:val="36"/>
        </w:rPr>
        <w:t>Appendix 3</w:t>
      </w:r>
      <w:r>
        <w:rPr>
          <w:b/>
          <w:sz w:val="36"/>
          <w:szCs w:val="36"/>
        </w:rPr>
        <w:t>:</w:t>
      </w:r>
      <w:r w:rsidRPr="002D1E2C">
        <w:rPr>
          <w:b/>
          <w:sz w:val="36"/>
          <w:szCs w:val="36"/>
        </w:rPr>
        <w:t xml:space="preserve"> </w:t>
      </w:r>
      <w:r w:rsidR="002353F9" w:rsidRPr="002D1E2C">
        <w:rPr>
          <w:b/>
          <w:sz w:val="36"/>
          <w:szCs w:val="36"/>
        </w:rPr>
        <w:t>Parental Consent Form</w:t>
      </w:r>
      <w:r w:rsidR="002353F9" w:rsidRPr="002D1E2C">
        <w:rPr>
          <w:noProof/>
          <w:sz w:val="36"/>
          <w:szCs w:val="36"/>
        </w:rPr>
        <w:drawing>
          <wp:anchor distT="0" distB="0" distL="0" distR="0" simplePos="0" relativeHeight="251658240" behindDoc="0" locked="0" layoutInCell="1" hidden="0" allowOverlap="1" wp14:anchorId="4D5B218B" wp14:editId="3C22BC45">
            <wp:simplePos x="0" y="0"/>
            <wp:positionH relativeFrom="column">
              <wp:posOffset>4333875</wp:posOffset>
            </wp:positionH>
            <wp:positionV relativeFrom="paragraph">
              <wp:posOffset>0</wp:posOffset>
            </wp:positionV>
            <wp:extent cx="1428750" cy="1648460"/>
            <wp:effectExtent l="0" t="0" r="0" b="0"/>
            <wp:wrapSquare wrapText="bothSides" distT="0" distB="0" distL="0" distR="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428750" cy="1648460"/>
                    </a:xfrm>
                    <a:prstGeom prst="rect">
                      <a:avLst/>
                    </a:prstGeom>
                    <a:ln/>
                  </pic:spPr>
                </pic:pic>
              </a:graphicData>
            </a:graphic>
          </wp:anchor>
        </w:drawing>
      </w:r>
    </w:p>
    <w:p w14:paraId="76CDE004" w14:textId="77777777" w:rsidR="00301CE4" w:rsidRDefault="00301CE4">
      <w:pPr>
        <w:pBdr>
          <w:top w:val="nil"/>
          <w:left w:val="nil"/>
          <w:bottom w:val="nil"/>
          <w:right w:val="nil"/>
          <w:between w:val="nil"/>
        </w:pBdr>
        <w:spacing w:after="100" w:line="240" w:lineRule="auto"/>
        <w:ind w:left="360"/>
        <w:jc w:val="center"/>
        <w:rPr>
          <w:b/>
          <w:sz w:val="32"/>
          <w:szCs w:val="32"/>
        </w:rPr>
      </w:pPr>
    </w:p>
    <w:p w14:paraId="5317DE15" w14:textId="77777777" w:rsidR="00301CE4" w:rsidRDefault="00301CE4">
      <w:pPr>
        <w:jc w:val="center"/>
      </w:pPr>
    </w:p>
    <w:p w14:paraId="55AFA35E" w14:textId="77777777" w:rsidR="00301CE4" w:rsidRDefault="00301CE4">
      <w:pPr>
        <w:jc w:val="center"/>
      </w:pPr>
    </w:p>
    <w:p w14:paraId="4E1B41E3" w14:textId="77777777" w:rsidR="00301CE4" w:rsidRDefault="00301CE4">
      <w:pPr>
        <w:jc w:val="center"/>
      </w:pPr>
    </w:p>
    <w:p w14:paraId="06BB7B28" w14:textId="77777777" w:rsidR="00301CE4" w:rsidRDefault="002353F9">
      <w:r>
        <w:rPr>
          <w:noProof/>
        </w:rPr>
        <mc:AlternateContent>
          <mc:Choice Requires="wpg">
            <w:drawing>
              <wp:anchor distT="0" distB="0" distL="114300" distR="114300" simplePos="0" relativeHeight="251659264" behindDoc="0" locked="0" layoutInCell="1" hidden="0" allowOverlap="1" wp14:anchorId="1B9D76B0" wp14:editId="02DF0CB1">
                <wp:simplePos x="0" y="0"/>
                <wp:positionH relativeFrom="column">
                  <wp:posOffset>800100</wp:posOffset>
                </wp:positionH>
                <wp:positionV relativeFrom="paragraph">
                  <wp:posOffset>254000</wp:posOffset>
                </wp:positionV>
                <wp:extent cx="45053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3098100" y="3780000"/>
                          <a:ext cx="4495800" cy="0"/>
                        </a:xfrm>
                        <a:prstGeom prst="straightConnector1">
                          <a:avLst/>
                        </a:prstGeom>
                        <a:noFill/>
                        <a:ln w="9525" cap="flat" cmpd="sng">
                          <a:solidFill>
                            <a:srgbClr val="BD4B48"/>
                          </a:solidFill>
                          <a:prstDash val="solid"/>
                          <a:round/>
                          <a:headEnd type="none" w="sm" len="sm"/>
                          <a:tailEnd type="none" w="sm" len="sm"/>
                        </a:ln>
                      </wps:spPr>
                      <wps:bodyPr/>
                    </wps:wsp>
                  </a:graphicData>
                </a:graphic>
              </wp:anchor>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800100</wp:posOffset>
                </wp:positionH>
                <wp:positionV relativeFrom="paragraph">
                  <wp:posOffset>254000</wp:posOffset>
                </wp:positionV>
                <wp:extent cx="4505325" cy="22225"/>
                <wp:effectExtent b="0" l="0" r="0" t="0"/>
                <wp:wrapNone/>
                <wp:docPr id="1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4505325" cy="22225"/>
                        </a:xfrm>
                        <a:prstGeom prst="rect"/>
                        <a:ln/>
                      </pic:spPr>
                    </pic:pic>
                  </a:graphicData>
                </a:graphic>
              </wp:anchor>
            </w:drawing>
          </mc:Fallback>
        </mc:AlternateContent>
      </w:r>
    </w:p>
    <w:p w14:paraId="61707144" w14:textId="77777777" w:rsidR="00301CE4" w:rsidRDefault="002353F9">
      <w:r>
        <w:rPr>
          <w:noProof/>
        </w:rPr>
        <mc:AlternateContent>
          <mc:Choice Requires="wpg">
            <w:drawing>
              <wp:anchor distT="0" distB="0" distL="114300" distR="114300" simplePos="0" relativeHeight="251660288" behindDoc="0" locked="0" layoutInCell="1" hidden="0" allowOverlap="1" wp14:anchorId="41F6921B" wp14:editId="2B4FEB4E">
                <wp:simplePos x="0" y="0"/>
                <wp:positionH relativeFrom="column">
                  <wp:posOffset>901700</wp:posOffset>
                </wp:positionH>
                <wp:positionV relativeFrom="paragraph">
                  <wp:posOffset>0</wp:posOffset>
                </wp:positionV>
                <wp:extent cx="435292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3174300" y="3780000"/>
                          <a:ext cx="4343400" cy="0"/>
                        </a:xfrm>
                        <a:prstGeom prst="straightConnector1">
                          <a:avLst/>
                        </a:prstGeom>
                        <a:noFill/>
                        <a:ln w="9525" cap="flat" cmpd="sng">
                          <a:solidFill>
                            <a:srgbClr val="BD4B48"/>
                          </a:solidFill>
                          <a:prstDash val="solid"/>
                          <a:round/>
                          <a:headEnd type="none" w="sm" len="sm"/>
                          <a:tailEnd type="none" w="sm" len="sm"/>
                        </a:ln>
                      </wps:spPr>
                      <wps:bodyPr/>
                    </wps:wsp>
                  </a:graphicData>
                </a:graphic>
              </wp:anchor>
            </w:drawing>
          </mc:Choice>
          <mc:Fallback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901700</wp:posOffset>
                </wp:positionH>
                <wp:positionV relativeFrom="paragraph">
                  <wp:posOffset>0</wp:posOffset>
                </wp:positionV>
                <wp:extent cx="4352925" cy="22225"/>
                <wp:effectExtent b="0" l="0" r="0" t="0"/>
                <wp:wrapNone/>
                <wp:docPr id="1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4352925" cy="22225"/>
                        </a:xfrm>
                        <a:prstGeom prst="rect"/>
                        <a:ln/>
                      </pic:spPr>
                    </pic:pic>
                  </a:graphicData>
                </a:graphic>
              </wp:anchor>
            </w:drawing>
          </mc:Fallback>
        </mc:AlternateContent>
      </w:r>
    </w:p>
    <w:p w14:paraId="31B61F56" w14:textId="77777777" w:rsidR="00301CE4" w:rsidRDefault="002353F9">
      <w:pPr>
        <w:jc w:val="center"/>
        <w:rPr>
          <w:b/>
          <w:sz w:val="28"/>
          <w:szCs w:val="28"/>
          <w:u w:val="single"/>
        </w:rPr>
      </w:pPr>
      <w:r>
        <w:rPr>
          <w:b/>
          <w:sz w:val="28"/>
          <w:szCs w:val="28"/>
          <w:u w:val="single"/>
        </w:rPr>
        <w:t>Parental Consent Form</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4496"/>
      </w:tblGrid>
      <w:tr w:rsidR="00301CE4" w14:paraId="53B1DE67" w14:textId="77777777">
        <w:trPr>
          <w:trHeight w:val="813"/>
        </w:trPr>
        <w:tc>
          <w:tcPr>
            <w:tcW w:w="4520" w:type="dxa"/>
          </w:tcPr>
          <w:p w14:paraId="32DCF3B8" w14:textId="77777777" w:rsidR="00301CE4" w:rsidRDefault="002353F9">
            <w:r>
              <w:t>Proposed Trip Location</w:t>
            </w:r>
          </w:p>
        </w:tc>
        <w:tc>
          <w:tcPr>
            <w:tcW w:w="4496" w:type="dxa"/>
          </w:tcPr>
          <w:p w14:paraId="617EACA3" w14:textId="77777777" w:rsidR="00301CE4" w:rsidRDefault="00301CE4"/>
        </w:tc>
      </w:tr>
      <w:tr w:rsidR="00301CE4" w14:paraId="796154E1" w14:textId="77777777">
        <w:trPr>
          <w:trHeight w:val="696"/>
        </w:trPr>
        <w:tc>
          <w:tcPr>
            <w:tcW w:w="4520" w:type="dxa"/>
          </w:tcPr>
          <w:p w14:paraId="69ADF28D" w14:textId="77777777" w:rsidR="00301CE4" w:rsidRDefault="002353F9">
            <w:r>
              <w:t>Date</w:t>
            </w:r>
          </w:p>
        </w:tc>
        <w:tc>
          <w:tcPr>
            <w:tcW w:w="4496" w:type="dxa"/>
          </w:tcPr>
          <w:p w14:paraId="513F02F5" w14:textId="77777777" w:rsidR="00301CE4" w:rsidRDefault="00301CE4"/>
        </w:tc>
      </w:tr>
      <w:tr w:rsidR="00301CE4" w14:paraId="41866CFD" w14:textId="77777777">
        <w:trPr>
          <w:trHeight w:val="989"/>
        </w:trPr>
        <w:tc>
          <w:tcPr>
            <w:tcW w:w="4520" w:type="dxa"/>
          </w:tcPr>
          <w:p w14:paraId="260240D0" w14:textId="77777777" w:rsidR="00301CE4" w:rsidRDefault="002353F9">
            <w:r>
              <w:t>Grade of river and likely hazards</w:t>
            </w:r>
          </w:p>
        </w:tc>
        <w:tc>
          <w:tcPr>
            <w:tcW w:w="4496" w:type="dxa"/>
          </w:tcPr>
          <w:p w14:paraId="3F7D35D1" w14:textId="77777777" w:rsidR="00301CE4" w:rsidRDefault="00301CE4"/>
        </w:tc>
      </w:tr>
    </w:tbl>
    <w:p w14:paraId="5D100C7C" w14:textId="77777777" w:rsidR="00301CE4" w:rsidRDefault="00301CE4"/>
    <w:p w14:paraId="4BBBE470" w14:textId="77777777" w:rsidR="00301CE4" w:rsidRDefault="002353F9">
      <w:r>
        <w:t>PARENTAL CONSENT FORM</w:t>
      </w:r>
    </w:p>
    <w:p w14:paraId="02376C0A" w14:textId="77777777" w:rsidR="00301CE4" w:rsidRDefault="002353F9">
      <w:r>
        <w:t xml:space="preserve">Inny Kayakers Association has a strong commitment to ensuring that all its activities are open and available to all members, this includes members under 18 who are legally considered minors. </w:t>
      </w:r>
      <w:proofErr w:type="gramStart"/>
      <w:r>
        <w:t>In order to</w:t>
      </w:r>
      <w:proofErr w:type="gramEnd"/>
      <w:r>
        <w:t xml:space="preserve"> ensure that Inny Kayak Association fulfils its legal and moral obligations, any member under 18 years of age wishing to participate in an away river trip must first obtain and provide written parental consent.</w:t>
      </w:r>
    </w:p>
    <w:p w14:paraId="23387CD3" w14:textId="77777777" w:rsidR="00301CE4" w:rsidRDefault="00301CE4"/>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4501"/>
      </w:tblGrid>
      <w:tr w:rsidR="00301CE4" w14:paraId="6029148C" w14:textId="77777777">
        <w:trPr>
          <w:trHeight w:val="698"/>
        </w:trPr>
        <w:tc>
          <w:tcPr>
            <w:tcW w:w="4515" w:type="dxa"/>
          </w:tcPr>
          <w:p w14:paraId="49195F2E" w14:textId="77777777" w:rsidR="00301CE4" w:rsidRDefault="002353F9">
            <w:r>
              <w:t>Childs Full Name (please print):</w:t>
            </w:r>
          </w:p>
        </w:tc>
        <w:tc>
          <w:tcPr>
            <w:tcW w:w="4501" w:type="dxa"/>
          </w:tcPr>
          <w:p w14:paraId="6D653EDA" w14:textId="77777777" w:rsidR="00301CE4" w:rsidRDefault="002353F9">
            <w:r>
              <w:t>Childs Age:</w:t>
            </w:r>
          </w:p>
        </w:tc>
      </w:tr>
      <w:tr w:rsidR="00301CE4" w14:paraId="4890A831" w14:textId="77777777">
        <w:trPr>
          <w:trHeight w:val="1389"/>
        </w:trPr>
        <w:tc>
          <w:tcPr>
            <w:tcW w:w="4515" w:type="dxa"/>
          </w:tcPr>
          <w:p w14:paraId="230639AB" w14:textId="77777777" w:rsidR="00301CE4" w:rsidRDefault="002353F9">
            <w:r>
              <w:t>Name of Parent/Legal Guardian (please Print):</w:t>
            </w:r>
          </w:p>
          <w:p w14:paraId="40DF23CC" w14:textId="77777777" w:rsidR="00301CE4" w:rsidRDefault="00301CE4"/>
        </w:tc>
        <w:tc>
          <w:tcPr>
            <w:tcW w:w="4501" w:type="dxa"/>
          </w:tcPr>
          <w:p w14:paraId="4B6D184F" w14:textId="77777777" w:rsidR="00301CE4" w:rsidRDefault="002353F9">
            <w:r>
              <w:t>Address &amp; Contact Number</w:t>
            </w:r>
          </w:p>
          <w:p w14:paraId="334A6851" w14:textId="77777777" w:rsidR="00301CE4" w:rsidRDefault="00301CE4"/>
        </w:tc>
      </w:tr>
      <w:tr w:rsidR="00301CE4" w14:paraId="2280A755" w14:textId="77777777">
        <w:trPr>
          <w:trHeight w:val="847"/>
        </w:trPr>
        <w:tc>
          <w:tcPr>
            <w:tcW w:w="4515" w:type="dxa"/>
          </w:tcPr>
          <w:p w14:paraId="7091458D" w14:textId="77777777" w:rsidR="00301CE4" w:rsidRDefault="002353F9">
            <w:r>
              <w:t xml:space="preserve">Does your child have any medical condition that the club should be aware of? </w:t>
            </w:r>
          </w:p>
        </w:tc>
        <w:tc>
          <w:tcPr>
            <w:tcW w:w="4501" w:type="dxa"/>
          </w:tcPr>
          <w:p w14:paraId="102625B1" w14:textId="77777777" w:rsidR="00301CE4" w:rsidRDefault="00301CE4"/>
        </w:tc>
      </w:tr>
      <w:tr w:rsidR="00301CE4" w14:paraId="066AA02A" w14:textId="77777777">
        <w:trPr>
          <w:trHeight w:val="831"/>
        </w:trPr>
        <w:tc>
          <w:tcPr>
            <w:tcW w:w="4515" w:type="dxa"/>
          </w:tcPr>
          <w:p w14:paraId="3CA02BEA" w14:textId="77777777" w:rsidR="00301CE4" w:rsidRDefault="002353F9">
            <w:r>
              <w:lastRenderedPageBreak/>
              <w:t>Is your child currently on any medication?</w:t>
            </w:r>
          </w:p>
        </w:tc>
        <w:tc>
          <w:tcPr>
            <w:tcW w:w="4501" w:type="dxa"/>
          </w:tcPr>
          <w:p w14:paraId="67C18726" w14:textId="77777777" w:rsidR="00301CE4" w:rsidRDefault="00301CE4"/>
        </w:tc>
      </w:tr>
      <w:tr w:rsidR="00301CE4" w14:paraId="44CDDE93" w14:textId="77777777">
        <w:trPr>
          <w:trHeight w:val="675"/>
        </w:trPr>
        <w:tc>
          <w:tcPr>
            <w:tcW w:w="4515" w:type="dxa"/>
          </w:tcPr>
          <w:p w14:paraId="438F1930" w14:textId="77777777" w:rsidR="00301CE4" w:rsidRDefault="002353F9">
            <w:r>
              <w:t>Does your child have any allergies?</w:t>
            </w:r>
          </w:p>
        </w:tc>
        <w:tc>
          <w:tcPr>
            <w:tcW w:w="4501" w:type="dxa"/>
            <w:shd w:val="clear" w:color="auto" w:fill="auto"/>
          </w:tcPr>
          <w:p w14:paraId="63C62D89" w14:textId="77777777" w:rsidR="00301CE4" w:rsidRDefault="00301CE4"/>
        </w:tc>
      </w:tr>
    </w:tbl>
    <w:p w14:paraId="28E08645" w14:textId="77777777" w:rsidR="00301CE4" w:rsidRDefault="00301CE4"/>
    <w:p w14:paraId="488BC8E0" w14:textId="77777777" w:rsidR="00301CE4" w:rsidRDefault="002353F9">
      <w:pPr>
        <w:numPr>
          <w:ilvl w:val="0"/>
          <w:numId w:val="11"/>
        </w:numPr>
        <w:spacing w:after="0"/>
      </w:pPr>
      <w:r>
        <w:t>Inny Kayakers Association does not provide cover for personal accident or loss or damage to personal property. It is recommended that club members organise their own personal accident cover.</w:t>
      </w:r>
    </w:p>
    <w:p w14:paraId="35A621FA" w14:textId="77777777" w:rsidR="00301CE4" w:rsidRDefault="002353F9">
      <w:pPr>
        <w:numPr>
          <w:ilvl w:val="0"/>
          <w:numId w:val="11"/>
        </w:numPr>
        <w:spacing w:after="0"/>
      </w:pPr>
      <w:r>
        <w:t>Club instructors acting in a voluntary capacity will do everything that is ‘reasonably practicable’ to ensure a duty of care towards club members while on the water.</w:t>
      </w:r>
    </w:p>
    <w:p w14:paraId="41723D2D" w14:textId="77777777" w:rsidR="00301CE4" w:rsidRDefault="002353F9">
      <w:pPr>
        <w:numPr>
          <w:ilvl w:val="0"/>
          <w:numId w:val="11"/>
        </w:numPr>
        <w:spacing w:after="0"/>
      </w:pPr>
      <w:r>
        <w:t>Kayaking often takes place in environments where professional medical and rescue services may not be immediately available. Instructors are not obliged to carry or administer any medications that may be required by your child during the trip.</w:t>
      </w:r>
    </w:p>
    <w:p w14:paraId="56A1BA84" w14:textId="77777777" w:rsidR="00301CE4" w:rsidRDefault="002353F9">
      <w:pPr>
        <w:numPr>
          <w:ilvl w:val="0"/>
          <w:numId w:val="11"/>
        </w:numPr>
        <w:spacing w:after="0"/>
      </w:pPr>
      <w:r>
        <w:t xml:space="preserve">Kayaking may involve additional risks, dangers and hazards such </w:t>
      </w:r>
      <w:proofErr w:type="gramStart"/>
      <w:r>
        <w:t>as;</w:t>
      </w:r>
      <w:proofErr w:type="gramEnd"/>
      <w:r>
        <w:t xml:space="preserve"> changing weather conditions, falls while climbing up or down riverbanks, injury from collisions with equipment or rocks, injury from overhanging branches or floating debris, immersion in water that may result in infection, hypothermia or drowning.</w:t>
      </w:r>
    </w:p>
    <w:p w14:paraId="157D4B9F" w14:textId="77777777" w:rsidR="00301CE4" w:rsidRDefault="00301CE4"/>
    <w:p w14:paraId="02CADB4C" w14:textId="77777777" w:rsidR="00301CE4" w:rsidRDefault="002353F9">
      <w:r>
        <w:t>“I have read all of the above and understand the risks, dangers and hazards associated with kayaking. In consideration of this I hereby give permission for my child to participate in this activity.</w:t>
      </w:r>
    </w:p>
    <w:p w14:paraId="3B4B9F7E" w14:textId="77777777" w:rsidR="00301CE4" w:rsidRDefault="002353F9">
      <w:r>
        <w:t>I hereby give permission for the Inny Kayakers Association to act on my behalf, once all reasonable attempts to contact me, using the above contacts, have been made without success. I agree to my child receiving medical treatment considered necessary by the medical authorities present”.</w:t>
      </w:r>
    </w:p>
    <w:p w14:paraId="5F32770C" w14:textId="77777777" w:rsidR="00301CE4" w:rsidRDefault="00301CE4"/>
    <w:tbl>
      <w:tblPr>
        <w:tblStyle w:val="a4"/>
        <w:tblW w:w="94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5"/>
        <w:gridCol w:w="3932"/>
      </w:tblGrid>
      <w:tr w:rsidR="00301CE4" w14:paraId="4DD0B49F" w14:textId="77777777">
        <w:trPr>
          <w:trHeight w:val="157"/>
        </w:trPr>
        <w:tc>
          <w:tcPr>
            <w:tcW w:w="5485" w:type="dxa"/>
          </w:tcPr>
          <w:p w14:paraId="2E0DE2C6" w14:textId="77777777" w:rsidR="00301CE4" w:rsidRDefault="00301CE4"/>
        </w:tc>
        <w:tc>
          <w:tcPr>
            <w:tcW w:w="3932" w:type="dxa"/>
          </w:tcPr>
          <w:p w14:paraId="65C1907B" w14:textId="77777777" w:rsidR="00301CE4" w:rsidRDefault="00301CE4"/>
        </w:tc>
      </w:tr>
    </w:tbl>
    <w:p w14:paraId="5AAE0DDA" w14:textId="77777777" w:rsidR="00301CE4" w:rsidRDefault="002353F9">
      <w:r>
        <w:t>Parent/Legal Guardian Signature: _________________________ Date: ________________</w:t>
      </w:r>
    </w:p>
    <w:p w14:paraId="62565915" w14:textId="77777777" w:rsidR="00301CE4" w:rsidRDefault="00301CE4">
      <w:pPr>
        <w:pBdr>
          <w:top w:val="nil"/>
          <w:left w:val="nil"/>
          <w:bottom w:val="nil"/>
          <w:right w:val="nil"/>
          <w:between w:val="nil"/>
        </w:pBdr>
        <w:spacing w:before="100" w:after="0" w:line="240" w:lineRule="auto"/>
        <w:ind w:left="360"/>
        <w:rPr>
          <w:sz w:val="24"/>
          <w:szCs w:val="24"/>
        </w:rPr>
      </w:pPr>
    </w:p>
    <w:p w14:paraId="25A46242" w14:textId="77777777" w:rsidR="00301CE4" w:rsidRDefault="00301CE4">
      <w:pPr>
        <w:pBdr>
          <w:top w:val="nil"/>
          <w:left w:val="nil"/>
          <w:bottom w:val="nil"/>
          <w:right w:val="nil"/>
          <w:between w:val="nil"/>
        </w:pBdr>
        <w:spacing w:after="0" w:line="240" w:lineRule="auto"/>
        <w:ind w:left="360"/>
        <w:jc w:val="center"/>
        <w:rPr>
          <w:b/>
          <w:sz w:val="32"/>
          <w:szCs w:val="32"/>
        </w:rPr>
      </w:pPr>
    </w:p>
    <w:p w14:paraId="2E5A3979" w14:textId="77777777" w:rsidR="00301CE4" w:rsidRDefault="00301CE4">
      <w:pPr>
        <w:pBdr>
          <w:top w:val="nil"/>
          <w:left w:val="nil"/>
          <w:bottom w:val="nil"/>
          <w:right w:val="nil"/>
          <w:between w:val="nil"/>
        </w:pBdr>
        <w:spacing w:after="0" w:line="240" w:lineRule="auto"/>
        <w:ind w:left="360"/>
        <w:jc w:val="center"/>
        <w:rPr>
          <w:b/>
          <w:sz w:val="32"/>
          <w:szCs w:val="32"/>
        </w:rPr>
      </w:pPr>
    </w:p>
    <w:p w14:paraId="565B92F9" w14:textId="77777777" w:rsidR="00301CE4" w:rsidRDefault="00301CE4">
      <w:pPr>
        <w:pBdr>
          <w:top w:val="nil"/>
          <w:left w:val="nil"/>
          <w:bottom w:val="nil"/>
          <w:right w:val="nil"/>
          <w:between w:val="nil"/>
        </w:pBdr>
        <w:spacing w:after="0" w:line="240" w:lineRule="auto"/>
        <w:ind w:left="360"/>
        <w:jc w:val="center"/>
        <w:rPr>
          <w:b/>
          <w:sz w:val="32"/>
          <w:szCs w:val="32"/>
        </w:rPr>
      </w:pPr>
    </w:p>
    <w:p w14:paraId="12224742" w14:textId="77777777" w:rsidR="00301CE4" w:rsidRDefault="00301CE4">
      <w:pPr>
        <w:pBdr>
          <w:top w:val="nil"/>
          <w:left w:val="nil"/>
          <w:bottom w:val="nil"/>
          <w:right w:val="nil"/>
          <w:between w:val="nil"/>
        </w:pBdr>
        <w:spacing w:after="0" w:line="240" w:lineRule="auto"/>
        <w:ind w:left="360"/>
        <w:jc w:val="center"/>
        <w:rPr>
          <w:b/>
          <w:sz w:val="32"/>
          <w:szCs w:val="32"/>
        </w:rPr>
      </w:pPr>
    </w:p>
    <w:p w14:paraId="48145890" w14:textId="77777777" w:rsidR="00301CE4" w:rsidRDefault="00301CE4">
      <w:pPr>
        <w:pBdr>
          <w:top w:val="nil"/>
          <w:left w:val="nil"/>
          <w:bottom w:val="nil"/>
          <w:right w:val="nil"/>
          <w:between w:val="nil"/>
        </w:pBdr>
        <w:spacing w:after="0" w:line="240" w:lineRule="auto"/>
        <w:ind w:left="360"/>
        <w:jc w:val="center"/>
        <w:rPr>
          <w:b/>
          <w:sz w:val="32"/>
          <w:szCs w:val="32"/>
        </w:rPr>
      </w:pPr>
    </w:p>
    <w:p w14:paraId="4F965EE2" w14:textId="77777777" w:rsidR="00301CE4" w:rsidRDefault="00301CE4">
      <w:pPr>
        <w:pBdr>
          <w:top w:val="nil"/>
          <w:left w:val="nil"/>
          <w:bottom w:val="nil"/>
          <w:right w:val="nil"/>
          <w:between w:val="nil"/>
        </w:pBdr>
        <w:spacing w:after="0" w:line="240" w:lineRule="auto"/>
        <w:ind w:left="360"/>
        <w:jc w:val="center"/>
        <w:rPr>
          <w:b/>
          <w:sz w:val="32"/>
          <w:szCs w:val="32"/>
        </w:rPr>
      </w:pPr>
    </w:p>
    <w:p w14:paraId="56C2E462" w14:textId="77777777" w:rsidR="00301CE4" w:rsidRDefault="00301CE4">
      <w:pPr>
        <w:pBdr>
          <w:top w:val="nil"/>
          <w:left w:val="nil"/>
          <w:bottom w:val="nil"/>
          <w:right w:val="nil"/>
          <w:between w:val="nil"/>
        </w:pBdr>
        <w:spacing w:after="0" w:line="240" w:lineRule="auto"/>
        <w:ind w:left="360"/>
        <w:jc w:val="center"/>
        <w:rPr>
          <w:b/>
          <w:sz w:val="32"/>
          <w:szCs w:val="32"/>
        </w:rPr>
      </w:pPr>
    </w:p>
    <w:p w14:paraId="0DC06D1B" w14:textId="77777777" w:rsidR="00301CE4" w:rsidRDefault="00301CE4">
      <w:pPr>
        <w:pBdr>
          <w:top w:val="nil"/>
          <w:left w:val="nil"/>
          <w:bottom w:val="nil"/>
          <w:right w:val="nil"/>
          <w:between w:val="nil"/>
        </w:pBdr>
        <w:spacing w:after="0" w:line="240" w:lineRule="auto"/>
        <w:ind w:left="360"/>
        <w:jc w:val="center"/>
        <w:rPr>
          <w:b/>
          <w:sz w:val="32"/>
          <w:szCs w:val="32"/>
        </w:rPr>
      </w:pPr>
    </w:p>
    <w:p w14:paraId="2A264EB2" w14:textId="77777777" w:rsidR="00301CE4" w:rsidRDefault="00301CE4">
      <w:pPr>
        <w:pBdr>
          <w:top w:val="nil"/>
          <w:left w:val="nil"/>
          <w:bottom w:val="nil"/>
          <w:right w:val="nil"/>
          <w:between w:val="nil"/>
        </w:pBdr>
        <w:spacing w:after="0" w:line="240" w:lineRule="auto"/>
        <w:ind w:left="360"/>
        <w:jc w:val="center"/>
        <w:rPr>
          <w:b/>
          <w:sz w:val="32"/>
          <w:szCs w:val="32"/>
        </w:rPr>
      </w:pPr>
    </w:p>
    <w:p w14:paraId="1AA5CABF" w14:textId="77777777" w:rsidR="00301CE4" w:rsidRDefault="00301CE4">
      <w:pPr>
        <w:pBdr>
          <w:top w:val="nil"/>
          <w:left w:val="nil"/>
          <w:bottom w:val="nil"/>
          <w:right w:val="nil"/>
          <w:between w:val="nil"/>
        </w:pBdr>
        <w:spacing w:after="100" w:line="240" w:lineRule="auto"/>
        <w:ind w:left="360"/>
        <w:jc w:val="center"/>
        <w:rPr>
          <w:b/>
          <w:sz w:val="32"/>
          <w:szCs w:val="32"/>
        </w:rPr>
      </w:pPr>
    </w:p>
    <w:p w14:paraId="655FD12F" w14:textId="45FFC193" w:rsidR="00301CE4" w:rsidRPr="002D1E2C" w:rsidRDefault="002353F9">
      <w:pPr>
        <w:spacing w:before="100" w:after="100" w:line="240" w:lineRule="auto"/>
        <w:rPr>
          <w:b/>
          <w:sz w:val="36"/>
          <w:szCs w:val="36"/>
        </w:rPr>
      </w:pPr>
      <w:r>
        <w:rPr>
          <w:b/>
          <w:sz w:val="32"/>
          <w:szCs w:val="32"/>
        </w:rPr>
        <w:lastRenderedPageBreak/>
        <w:t xml:space="preserve">     </w:t>
      </w:r>
      <w:r w:rsidR="005D7791" w:rsidRPr="002D1E2C">
        <w:rPr>
          <w:b/>
          <w:sz w:val="36"/>
          <w:szCs w:val="36"/>
        </w:rPr>
        <w:t xml:space="preserve">Appendix 4: </w:t>
      </w:r>
      <w:r w:rsidRPr="002D1E2C">
        <w:rPr>
          <w:b/>
          <w:sz w:val="36"/>
          <w:szCs w:val="36"/>
        </w:rPr>
        <w:t>Commercial Activities</w:t>
      </w:r>
    </w:p>
    <w:p w14:paraId="27E8E313" w14:textId="77777777" w:rsidR="00301CE4" w:rsidRDefault="00301CE4">
      <w:pPr>
        <w:pBdr>
          <w:top w:val="nil"/>
          <w:left w:val="nil"/>
          <w:bottom w:val="nil"/>
          <w:right w:val="nil"/>
          <w:between w:val="nil"/>
        </w:pBdr>
        <w:spacing w:before="100" w:after="0" w:line="240" w:lineRule="auto"/>
        <w:ind w:left="360"/>
        <w:rPr>
          <w:sz w:val="24"/>
          <w:szCs w:val="24"/>
        </w:rPr>
      </w:pPr>
    </w:p>
    <w:p w14:paraId="2C5C1211" w14:textId="77777777" w:rsidR="00301CE4" w:rsidRDefault="002353F9">
      <w:pPr>
        <w:pBdr>
          <w:top w:val="nil"/>
          <w:left w:val="nil"/>
          <w:bottom w:val="nil"/>
          <w:right w:val="nil"/>
          <w:between w:val="nil"/>
        </w:pBdr>
        <w:spacing w:after="0" w:line="240" w:lineRule="auto"/>
        <w:ind w:left="360"/>
        <w:rPr>
          <w:sz w:val="24"/>
          <w:szCs w:val="24"/>
        </w:rPr>
      </w:pPr>
      <w:r>
        <w:rPr>
          <w:sz w:val="24"/>
          <w:szCs w:val="24"/>
        </w:rPr>
        <w:t>Commercial activities that do not specifically serve the club under the spirit of volunteerism are not permitted under the terms of our lease and if the club wish to proceed with this type of usage this would need to be approved by the council as per the lease statement on “written consent from the council.”</w:t>
      </w:r>
    </w:p>
    <w:p w14:paraId="632DD88F" w14:textId="77777777" w:rsidR="00301CE4" w:rsidRDefault="00301CE4">
      <w:pPr>
        <w:pBdr>
          <w:top w:val="nil"/>
          <w:left w:val="nil"/>
          <w:bottom w:val="nil"/>
          <w:right w:val="nil"/>
          <w:between w:val="nil"/>
        </w:pBdr>
        <w:spacing w:after="0" w:line="240" w:lineRule="auto"/>
        <w:ind w:left="360"/>
        <w:rPr>
          <w:sz w:val="24"/>
          <w:szCs w:val="24"/>
        </w:rPr>
      </w:pPr>
    </w:p>
    <w:p w14:paraId="70D9E39A" w14:textId="77777777" w:rsidR="00301CE4" w:rsidRDefault="002353F9">
      <w:pPr>
        <w:pBdr>
          <w:top w:val="nil"/>
          <w:left w:val="nil"/>
          <w:bottom w:val="nil"/>
          <w:right w:val="nil"/>
          <w:between w:val="nil"/>
        </w:pBdr>
        <w:spacing w:after="0" w:line="240" w:lineRule="auto"/>
        <w:ind w:left="360"/>
        <w:rPr>
          <w:sz w:val="24"/>
          <w:szCs w:val="24"/>
        </w:rPr>
      </w:pPr>
      <w:r>
        <w:rPr>
          <w:sz w:val="24"/>
          <w:szCs w:val="24"/>
        </w:rPr>
        <w:t>Usage of the club house for activities that explicitly serve the club (where the provider is a commercial operator), i.e.  specific member training, e.g.  First Aide courses etc., and where there is a potential financial benefit for the club funding can be approved by the committee.</w:t>
      </w:r>
    </w:p>
    <w:p w14:paraId="71FD7C3C" w14:textId="77777777" w:rsidR="00301CE4" w:rsidRDefault="00301CE4">
      <w:pPr>
        <w:pBdr>
          <w:top w:val="nil"/>
          <w:left w:val="nil"/>
          <w:bottom w:val="nil"/>
          <w:right w:val="nil"/>
          <w:between w:val="nil"/>
        </w:pBdr>
        <w:spacing w:after="0" w:line="240" w:lineRule="auto"/>
        <w:ind w:left="360"/>
        <w:jc w:val="center"/>
        <w:rPr>
          <w:b/>
          <w:sz w:val="32"/>
          <w:szCs w:val="32"/>
        </w:rPr>
      </w:pPr>
    </w:p>
    <w:p w14:paraId="2493FC37" w14:textId="77777777" w:rsidR="00301CE4" w:rsidRDefault="00301CE4">
      <w:pPr>
        <w:pBdr>
          <w:top w:val="nil"/>
          <w:left w:val="nil"/>
          <w:bottom w:val="nil"/>
          <w:right w:val="nil"/>
          <w:between w:val="nil"/>
        </w:pBdr>
        <w:spacing w:after="0" w:line="240" w:lineRule="auto"/>
        <w:ind w:left="360"/>
        <w:rPr>
          <w:sz w:val="24"/>
          <w:szCs w:val="24"/>
        </w:rPr>
      </w:pPr>
    </w:p>
    <w:p w14:paraId="5C3F8B8B" w14:textId="77777777" w:rsidR="00301CE4" w:rsidRDefault="00301CE4">
      <w:pPr>
        <w:pBdr>
          <w:top w:val="nil"/>
          <w:left w:val="nil"/>
          <w:bottom w:val="nil"/>
          <w:right w:val="nil"/>
          <w:between w:val="nil"/>
        </w:pBdr>
        <w:spacing w:after="0" w:line="240" w:lineRule="auto"/>
        <w:ind w:left="360"/>
        <w:rPr>
          <w:sz w:val="24"/>
          <w:szCs w:val="24"/>
        </w:rPr>
      </w:pPr>
    </w:p>
    <w:p w14:paraId="0CD92ADE" w14:textId="77777777" w:rsidR="00301CE4" w:rsidRDefault="00301CE4">
      <w:pPr>
        <w:pBdr>
          <w:top w:val="nil"/>
          <w:left w:val="nil"/>
          <w:bottom w:val="nil"/>
          <w:right w:val="nil"/>
          <w:between w:val="nil"/>
        </w:pBdr>
        <w:spacing w:after="0" w:line="240" w:lineRule="auto"/>
        <w:ind w:left="360"/>
        <w:rPr>
          <w:sz w:val="24"/>
          <w:szCs w:val="24"/>
        </w:rPr>
      </w:pPr>
    </w:p>
    <w:p w14:paraId="024E3230" w14:textId="77777777" w:rsidR="00301CE4" w:rsidRDefault="00301CE4">
      <w:pPr>
        <w:pBdr>
          <w:top w:val="nil"/>
          <w:left w:val="nil"/>
          <w:bottom w:val="nil"/>
          <w:right w:val="nil"/>
          <w:between w:val="nil"/>
        </w:pBdr>
        <w:spacing w:after="0" w:line="240" w:lineRule="auto"/>
        <w:ind w:left="360"/>
        <w:rPr>
          <w:sz w:val="24"/>
          <w:szCs w:val="24"/>
        </w:rPr>
      </w:pPr>
    </w:p>
    <w:p w14:paraId="0CE7FD02" w14:textId="77777777" w:rsidR="00301CE4" w:rsidRDefault="00301CE4">
      <w:pPr>
        <w:pBdr>
          <w:top w:val="nil"/>
          <w:left w:val="nil"/>
          <w:bottom w:val="nil"/>
          <w:right w:val="nil"/>
          <w:between w:val="nil"/>
        </w:pBdr>
        <w:spacing w:after="0" w:line="240" w:lineRule="auto"/>
        <w:ind w:left="360"/>
        <w:rPr>
          <w:sz w:val="24"/>
          <w:szCs w:val="24"/>
        </w:rPr>
      </w:pPr>
    </w:p>
    <w:p w14:paraId="3AE1F797" w14:textId="77777777" w:rsidR="00301CE4" w:rsidRDefault="00301CE4">
      <w:pPr>
        <w:pBdr>
          <w:top w:val="nil"/>
          <w:left w:val="nil"/>
          <w:bottom w:val="nil"/>
          <w:right w:val="nil"/>
          <w:between w:val="nil"/>
        </w:pBdr>
        <w:spacing w:after="0" w:line="240" w:lineRule="auto"/>
        <w:ind w:left="360"/>
        <w:rPr>
          <w:sz w:val="24"/>
          <w:szCs w:val="24"/>
        </w:rPr>
      </w:pPr>
    </w:p>
    <w:p w14:paraId="09E43FBB" w14:textId="77777777" w:rsidR="00301CE4" w:rsidRDefault="00301CE4">
      <w:pPr>
        <w:pBdr>
          <w:top w:val="nil"/>
          <w:left w:val="nil"/>
          <w:bottom w:val="nil"/>
          <w:right w:val="nil"/>
          <w:between w:val="nil"/>
        </w:pBdr>
        <w:spacing w:after="0" w:line="240" w:lineRule="auto"/>
        <w:ind w:left="360"/>
        <w:rPr>
          <w:sz w:val="24"/>
          <w:szCs w:val="24"/>
        </w:rPr>
      </w:pPr>
    </w:p>
    <w:p w14:paraId="146D91FF" w14:textId="77777777" w:rsidR="00301CE4" w:rsidRDefault="00301CE4">
      <w:pPr>
        <w:pBdr>
          <w:top w:val="nil"/>
          <w:left w:val="nil"/>
          <w:bottom w:val="nil"/>
          <w:right w:val="nil"/>
          <w:between w:val="nil"/>
        </w:pBdr>
        <w:spacing w:after="0" w:line="240" w:lineRule="auto"/>
        <w:ind w:left="360"/>
        <w:rPr>
          <w:sz w:val="24"/>
          <w:szCs w:val="24"/>
        </w:rPr>
      </w:pPr>
    </w:p>
    <w:p w14:paraId="4A86ABCB" w14:textId="77777777" w:rsidR="00301CE4" w:rsidRDefault="00301CE4">
      <w:pPr>
        <w:pBdr>
          <w:top w:val="nil"/>
          <w:left w:val="nil"/>
          <w:bottom w:val="nil"/>
          <w:right w:val="nil"/>
          <w:between w:val="nil"/>
        </w:pBdr>
        <w:spacing w:after="0" w:line="240" w:lineRule="auto"/>
        <w:ind w:left="360"/>
        <w:rPr>
          <w:sz w:val="24"/>
          <w:szCs w:val="24"/>
        </w:rPr>
      </w:pPr>
    </w:p>
    <w:p w14:paraId="2B796184" w14:textId="77777777" w:rsidR="00301CE4" w:rsidRDefault="00301CE4">
      <w:pPr>
        <w:pBdr>
          <w:top w:val="nil"/>
          <w:left w:val="nil"/>
          <w:bottom w:val="nil"/>
          <w:right w:val="nil"/>
          <w:between w:val="nil"/>
        </w:pBdr>
        <w:spacing w:after="0" w:line="240" w:lineRule="auto"/>
        <w:ind w:left="360"/>
        <w:rPr>
          <w:sz w:val="24"/>
          <w:szCs w:val="24"/>
        </w:rPr>
      </w:pPr>
    </w:p>
    <w:p w14:paraId="6A9EC577" w14:textId="77777777" w:rsidR="00301CE4" w:rsidRDefault="00301CE4">
      <w:pPr>
        <w:pBdr>
          <w:top w:val="nil"/>
          <w:left w:val="nil"/>
          <w:bottom w:val="nil"/>
          <w:right w:val="nil"/>
          <w:between w:val="nil"/>
        </w:pBdr>
        <w:spacing w:after="0" w:line="240" w:lineRule="auto"/>
        <w:ind w:left="360"/>
        <w:rPr>
          <w:sz w:val="24"/>
          <w:szCs w:val="24"/>
        </w:rPr>
      </w:pPr>
    </w:p>
    <w:p w14:paraId="680A4F21" w14:textId="77777777" w:rsidR="00301CE4" w:rsidRDefault="00301CE4">
      <w:pPr>
        <w:pBdr>
          <w:top w:val="nil"/>
          <w:left w:val="nil"/>
          <w:bottom w:val="nil"/>
          <w:right w:val="nil"/>
          <w:between w:val="nil"/>
        </w:pBdr>
        <w:spacing w:after="0" w:line="240" w:lineRule="auto"/>
        <w:ind w:left="360"/>
        <w:rPr>
          <w:sz w:val="24"/>
          <w:szCs w:val="24"/>
        </w:rPr>
      </w:pPr>
    </w:p>
    <w:p w14:paraId="6E8A8A37" w14:textId="77777777" w:rsidR="00301CE4" w:rsidRDefault="00301CE4">
      <w:pPr>
        <w:pBdr>
          <w:top w:val="nil"/>
          <w:left w:val="nil"/>
          <w:bottom w:val="nil"/>
          <w:right w:val="nil"/>
          <w:between w:val="nil"/>
        </w:pBdr>
        <w:spacing w:after="0" w:line="240" w:lineRule="auto"/>
        <w:ind w:left="360"/>
        <w:rPr>
          <w:sz w:val="24"/>
          <w:szCs w:val="24"/>
        </w:rPr>
      </w:pPr>
    </w:p>
    <w:p w14:paraId="53E54907" w14:textId="77777777" w:rsidR="00301CE4" w:rsidRDefault="00301CE4">
      <w:pPr>
        <w:pBdr>
          <w:top w:val="nil"/>
          <w:left w:val="nil"/>
          <w:bottom w:val="nil"/>
          <w:right w:val="nil"/>
          <w:between w:val="nil"/>
        </w:pBdr>
        <w:spacing w:after="0" w:line="240" w:lineRule="auto"/>
        <w:ind w:left="360"/>
        <w:rPr>
          <w:sz w:val="24"/>
          <w:szCs w:val="24"/>
        </w:rPr>
      </w:pPr>
    </w:p>
    <w:p w14:paraId="1E2F84DC" w14:textId="77777777" w:rsidR="00301CE4" w:rsidRDefault="00301CE4">
      <w:pPr>
        <w:pBdr>
          <w:top w:val="nil"/>
          <w:left w:val="nil"/>
          <w:bottom w:val="nil"/>
          <w:right w:val="nil"/>
          <w:between w:val="nil"/>
        </w:pBdr>
        <w:spacing w:after="0" w:line="240" w:lineRule="auto"/>
        <w:ind w:left="360"/>
        <w:rPr>
          <w:sz w:val="24"/>
          <w:szCs w:val="24"/>
        </w:rPr>
      </w:pPr>
    </w:p>
    <w:p w14:paraId="2008B44E" w14:textId="77777777" w:rsidR="00301CE4" w:rsidRDefault="00301CE4">
      <w:pPr>
        <w:pBdr>
          <w:top w:val="nil"/>
          <w:left w:val="nil"/>
          <w:bottom w:val="nil"/>
          <w:right w:val="nil"/>
          <w:between w:val="nil"/>
        </w:pBdr>
        <w:spacing w:after="0" w:line="240" w:lineRule="auto"/>
        <w:ind w:left="360"/>
        <w:rPr>
          <w:sz w:val="24"/>
          <w:szCs w:val="24"/>
        </w:rPr>
      </w:pPr>
    </w:p>
    <w:p w14:paraId="08F9D9A6" w14:textId="77777777" w:rsidR="00301CE4" w:rsidRDefault="00301CE4">
      <w:pPr>
        <w:pBdr>
          <w:top w:val="nil"/>
          <w:left w:val="nil"/>
          <w:bottom w:val="nil"/>
          <w:right w:val="nil"/>
          <w:between w:val="nil"/>
        </w:pBdr>
        <w:spacing w:after="0" w:line="240" w:lineRule="auto"/>
        <w:ind w:left="360"/>
        <w:rPr>
          <w:sz w:val="24"/>
          <w:szCs w:val="24"/>
        </w:rPr>
      </w:pPr>
    </w:p>
    <w:p w14:paraId="741F6974" w14:textId="77777777" w:rsidR="00301CE4" w:rsidRDefault="00301CE4">
      <w:pPr>
        <w:pBdr>
          <w:top w:val="nil"/>
          <w:left w:val="nil"/>
          <w:bottom w:val="nil"/>
          <w:right w:val="nil"/>
          <w:between w:val="nil"/>
        </w:pBdr>
        <w:spacing w:after="0" w:line="240" w:lineRule="auto"/>
        <w:ind w:left="360"/>
        <w:rPr>
          <w:sz w:val="24"/>
          <w:szCs w:val="24"/>
        </w:rPr>
      </w:pPr>
    </w:p>
    <w:p w14:paraId="741D7129" w14:textId="77777777" w:rsidR="00301CE4" w:rsidRDefault="00301CE4">
      <w:pPr>
        <w:pBdr>
          <w:top w:val="nil"/>
          <w:left w:val="nil"/>
          <w:bottom w:val="nil"/>
          <w:right w:val="nil"/>
          <w:between w:val="nil"/>
        </w:pBdr>
        <w:spacing w:after="0" w:line="240" w:lineRule="auto"/>
        <w:ind w:left="360"/>
        <w:rPr>
          <w:sz w:val="24"/>
          <w:szCs w:val="24"/>
        </w:rPr>
      </w:pPr>
    </w:p>
    <w:p w14:paraId="288B32FF" w14:textId="77777777" w:rsidR="00301CE4" w:rsidRDefault="00301CE4">
      <w:pPr>
        <w:pBdr>
          <w:top w:val="nil"/>
          <w:left w:val="nil"/>
          <w:bottom w:val="nil"/>
          <w:right w:val="nil"/>
          <w:between w:val="nil"/>
        </w:pBdr>
        <w:spacing w:after="0" w:line="240" w:lineRule="auto"/>
        <w:ind w:left="360"/>
        <w:rPr>
          <w:sz w:val="24"/>
          <w:szCs w:val="24"/>
        </w:rPr>
      </w:pPr>
    </w:p>
    <w:p w14:paraId="7F303946" w14:textId="77777777" w:rsidR="00301CE4" w:rsidRDefault="00301CE4">
      <w:pPr>
        <w:pBdr>
          <w:top w:val="nil"/>
          <w:left w:val="nil"/>
          <w:bottom w:val="nil"/>
          <w:right w:val="nil"/>
          <w:between w:val="nil"/>
        </w:pBdr>
        <w:spacing w:after="0" w:line="240" w:lineRule="auto"/>
        <w:ind w:left="360"/>
        <w:rPr>
          <w:sz w:val="24"/>
          <w:szCs w:val="24"/>
        </w:rPr>
      </w:pPr>
    </w:p>
    <w:p w14:paraId="78122E0F" w14:textId="77777777" w:rsidR="00301CE4" w:rsidRDefault="00301CE4">
      <w:pPr>
        <w:pBdr>
          <w:top w:val="nil"/>
          <w:left w:val="nil"/>
          <w:bottom w:val="nil"/>
          <w:right w:val="nil"/>
          <w:between w:val="nil"/>
        </w:pBdr>
        <w:spacing w:after="0" w:line="240" w:lineRule="auto"/>
        <w:ind w:left="360"/>
        <w:rPr>
          <w:sz w:val="24"/>
          <w:szCs w:val="24"/>
        </w:rPr>
      </w:pPr>
    </w:p>
    <w:p w14:paraId="6C7DEA8F" w14:textId="77777777" w:rsidR="00301CE4" w:rsidRDefault="00301CE4">
      <w:pPr>
        <w:pBdr>
          <w:top w:val="nil"/>
          <w:left w:val="nil"/>
          <w:bottom w:val="nil"/>
          <w:right w:val="nil"/>
          <w:between w:val="nil"/>
        </w:pBdr>
        <w:spacing w:after="0" w:line="240" w:lineRule="auto"/>
        <w:ind w:left="360"/>
        <w:rPr>
          <w:sz w:val="24"/>
          <w:szCs w:val="24"/>
        </w:rPr>
      </w:pPr>
    </w:p>
    <w:p w14:paraId="359C6C8E" w14:textId="77777777" w:rsidR="00301CE4" w:rsidRDefault="00301CE4">
      <w:pPr>
        <w:pBdr>
          <w:top w:val="nil"/>
          <w:left w:val="nil"/>
          <w:bottom w:val="nil"/>
          <w:right w:val="nil"/>
          <w:between w:val="nil"/>
        </w:pBdr>
        <w:spacing w:after="0" w:line="240" w:lineRule="auto"/>
        <w:ind w:left="360"/>
        <w:rPr>
          <w:sz w:val="24"/>
          <w:szCs w:val="24"/>
        </w:rPr>
      </w:pPr>
    </w:p>
    <w:p w14:paraId="4CFD601F" w14:textId="77777777" w:rsidR="00301CE4" w:rsidRDefault="00301CE4">
      <w:pPr>
        <w:pBdr>
          <w:top w:val="nil"/>
          <w:left w:val="nil"/>
          <w:bottom w:val="nil"/>
          <w:right w:val="nil"/>
          <w:between w:val="nil"/>
        </w:pBdr>
        <w:spacing w:after="0" w:line="240" w:lineRule="auto"/>
        <w:ind w:left="360"/>
        <w:rPr>
          <w:sz w:val="24"/>
          <w:szCs w:val="24"/>
        </w:rPr>
      </w:pPr>
    </w:p>
    <w:p w14:paraId="2F5D6B9D" w14:textId="77777777" w:rsidR="00301CE4" w:rsidRDefault="00301CE4">
      <w:pPr>
        <w:pBdr>
          <w:top w:val="nil"/>
          <w:left w:val="nil"/>
          <w:bottom w:val="nil"/>
          <w:right w:val="nil"/>
          <w:between w:val="nil"/>
        </w:pBdr>
        <w:spacing w:after="0" w:line="240" w:lineRule="auto"/>
        <w:ind w:left="360"/>
        <w:rPr>
          <w:sz w:val="24"/>
          <w:szCs w:val="24"/>
        </w:rPr>
      </w:pPr>
    </w:p>
    <w:p w14:paraId="2DF64485" w14:textId="77777777" w:rsidR="00301CE4" w:rsidRDefault="00301CE4">
      <w:pPr>
        <w:pBdr>
          <w:top w:val="nil"/>
          <w:left w:val="nil"/>
          <w:bottom w:val="nil"/>
          <w:right w:val="nil"/>
          <w:between w:val="nil"/>
        </w:pBdr>
        <w:spacing w:after="0" w:line="240" w:lineRule="auto"/>
        <w:ind w:left="360"/>
        <w:rPr>
          <w:sz w:val="24"/>
          <w:szCs w:val="24"/>
        </w:rPr>
      </w:pPr>
    </w:p>
    <w:p w14:paraId="5BAF7E07" w14:textId="77777777" w:rsidR="00301CE4" w:rsidRDefault="00301CE4">
      <w:pPr>
        <w:pBdr>
          <w:top w:val="nil"/>
          <w:left w:val="nil"/>
          <w:bottom w:val="nil"/>
          <w:right w:val="nil"/>
          <w:between w:val="nil"/>
        </w:pBdr>
        <w:spacing w:after="0" w:line="240" w:lineRule="auto"/>
        <w:ind w:left="360"/>
        <w:rPr>
          <w:sz w:val="24"/>
          <w:szCs w:val="24"/>
        </w:rPr>
      </w:pPr>
    </w:p>
    <w:p w14:paraId="7682B8F8" w14:textId="77777777" w:rsidR="00301CE4" w:rsidRDefault="00301CE4">
      <w:pPr>
        <w:pBdr>
          <w:top w:val="nil"/>
          <w:left w:val="nil"/>
          <w:bottom w:val="nil"/>
          <w:right w:val="nil"/>
          <w:between w:val="nil"/>
        </w:pBdr>
        <w:spacing w:after="0" w:line="240" w:lineRule="auto"/>
        <w:ind w:left="360"/>
        <w:rPr>
          <w:sz w:val="24"/>
          <w:szCs w:val="24"/>
        </w:rPr>
      </w:pPr>
    </w:p>
    <w:p w14:paraId="0FFEE78D" w14:textId="77777777" w:rsidR="00301CE4" w:rsidRDefault="00301CE4">
      <w:pPr>
        <w:pBdr>
          <w:top w:val="nil"/>
          <w:left w:val="nil"/>
          <w:bottom w:val="nil"/>
          <w:right w:val="nil"/>
          <w:between w:val="nil"/>
        </w:pBdr>
        <w:spacing w:after="0" w:line="240" w:lineRule="auto"/>
        <w:ind w:left="360"/>
        <w:rPr>
          <w:sz w:val="24"/>
          <w:szCs w:val="24"/>
        </w:rPr>
      </w:pPr>
    </w:p>
    <w:p w14:paraId="4105BD9A" w14:textId="77777777" w:rsidR="00301CE4" w:rsidRDefault="00301CE4">
      <w:pPr>
        <w:pBdr>
          <w:top w:val="nil"/>
          <w:left w:val="nil"/>
          <w:bottom w:val="nil"/>
          <w:right w:val="nil"/>
          <w:between w:val="nil"/>
        </w:pBdr>
        <w:spacing w:after="0" w:line="240" w:lineRule="auto"/>
        <w:ind w:left="360"/>
        <w:rPr>
          <w:sz w:val="24"/>
          <w:szCs w:val="24"/>
        </w:rPr>
      </w:pPr>
    </w:p>
    <w:p w14:paraId="14478B53" w14:textId="77777777" w:rsidR="00301CE4" w:rsidRDefault="00301CE4">
      <w:pPr>
        <w:pBdr>
          <w:top w:val="nil"/>
          <w:left w:val="nil"/>
          <w:bottom w:val="nil"/>
          <w:right w:val="nil"/>
          <w:between w:val="nil"/>
        </w:pBdr>
        <w:spacing w:after="0" w:line="240" w:lineRule="auto"/>
        <w:ind w:left="360"/>
        <w:rPr>
          <w:sz w:val="24"/>
          <w:szCs w:val="24"/>
        </w:rPr>
      </w:pPr>
    </w:p>
    <w:p w14:paraId="17B8A27B" w14:textId="77777777" w:rsidR="00301CE4" w:rsidRDefault="00301CE4">
      <w:pPr>
        <w:pBdr>
          <w:top w:val="nil"/>
          <w:left w:val="nil"/>
          <w:bottom w:val="nil"/>
          <w:right w:val="nil"/>
          <w:between w:val="nil"/>
        </w:pBdr>
        <w:spacing w:after="0" w:line="240" w:lineRule="auto"/>
        <w:ind w:left="360"/>
        <w:rPr>
          <w:sz w:val="24"/>
          <w:szCs w:val="24"/>
        </w:rPr>
      </w:pPr>
    </w:p>
    <w:p w14:paraId="213E0C6C" w14:textId="77777777" w:rsidR="00301CE4" w:rsidRDefault="00301CE4">
      <w:pPr>
        <w:pBdr>
          <w:top w:val="nil"/>
          <w:left w:val="nil"/>
          <w:bottom w:val="nil"/>
          <w:right w:val="nil"/>
          <w:between w:val="nil"/>
        </w:pBdr>
        <w:spacing w:after="0" w:line="240" w:lineRule="auto"/>
        <w:ind w:left="360"/>
        <w:rPr>
          <w:sz w:val="24"/>
          <w:szCs w:val="24"/>
        </w:rPr>
      </w:pPr>
    </w:p>
    <w:p w14:paraId="646F4680" w14:textId="7FB1FFAA" w:rsidR="00301CE4" w:rsidRPr="002D1E2C" w:rsidRDefault="005D7791">
      <w:pPr>
        <w:pBdr>
          <w:top w:val="nil"/>
          <w:left w:val="nil"/>
          <w:bottom w:val="nil"/>
          <w:right w:val="nil"/>
          <w:between w:val="nil"/>
        </w:pBdr>
        <w:spacing w:after="100" w:line="240" w:lineRule="auto"/>
        <w:ind w:left="360"/>
        <w:rPr>
          <w:b/>
          <w:sz w:val="36"/>
          <w:szCs w:val="36"/>
        </w:rPr>
      </w:pPr>
      <w:r w:rsidRPr="002D1E2C">
        <w:rPr>
          <w:b/>
          <w:sz w:val="36"/>
          <w:szCs w:val="36"/>
        </w:rPr>
        <w:lastRenderedPageBreak/>
        <w:t xml:space="preserve">Appendix 5: </w:t>
      </w:r>
      <w:proofErr w:type="spellStart"/>
      <w:r w:rsidR="002353F9" w:rsidRPr="002D1E2C">
        <w:rPr>
          <w:b/>
          <w:sz w:val="36"/>
          <w:szCs w:val="36"/>
        </w:rPr>
        <w:t>Inny</w:t>
      </w:r>
      <w:proofErr w:type="spellEnd"/>
      <w:r w:rsidR="002353F9" w:rsidRPr="002D1E2C">
        <w:rPr>
          <w:b/>
          <w:sz w:val="36"/>
          <w:szCs w:val="36"/>
        </w:rPr>
        <w:t xml:space="preserve"> Kayakers Gear Policy</w:t>
      </w:r>
    </w:p>
    <w:p w14:paraId="76DE2C66" w14:textId="77777777" w:rsidR="00301CE4" w:rsidRDefault="002353F9">
      <w:pPr>
        <w:numPr>
          <w:ilvl w:val="0"/>
          <w:numId w:val="7"/>
        </w:numPr>
        <w:spacing w:after="0"/>
      </w:pPr>
      <w:r>
        <w:t>As per proposal from AGM 2014, boats and gear are available to members of the club to use free of charge.  Boats/Gear will not be rented to non-members.</w:t>
      </w:r>
    </w:p>
    <w:p w14:paraId="445A3A3E" w14:textId="77777777" w:rsidR="00301CE4" w:rsidRDefault="002353F9">
      <w:pPr>
        <w:numPr>
          <w:ilvl w:val="0"/>
          <w:numId w:val="7"/>
        </w:numPr>
        <w:spacing w:after="0"/>
      </w:pPr>
      <w:r>
        <w:t xml:space="preserve">The committee reserves the right to refuse any member the use of club gear, i.e. on safety </w:t>
      </w:r>
      <w:proofErr w:type="gramStart"/>
      <w:r>
        <w:t>grounds  or</w:t>
      </w:r>
      <w:proofErr w:type="gramEnd"/>
      <w:r>
        <w:t xml:space="preserve"> non-adherence to club rules. </w:t>
      </w:r>
    </w:p>
    <w:p w14:paraId="547939A9" w14:textId="77777777" w:rsidR="00301CE4" w:rsidRDefault="002353F9">
      <w:pPr>
        <w:numPr>
          <w:ilvl w:val="0"/>
          <w:numId w:val="7"/>
        </w:numPr>
        <w:spacing w:after="0"/>
      </w:pPr>
      <w:r>
        <w:t xml:space="preserve">Gear room will be </w:t>
      </w:r>
      <w:proofErr w:type="gramStart"/>
      <w:r>
        <w:t>kept tidy at all times</w:t>
      </w:r>
      <w:proofErr w:type="gramEnd"/>
      <w:r>
        <w:t>.</w:t>
      </w:r>
    </w:p>
    <w:p w14:paraId="49A5D9C4" w14:textId="77777777" w:rsidR="00301CE4" w:rsidRDefault="002353F9">
      <w:pPr>
        <w:numPr>
          <w:ilvl w:val="0"/>
          <w:numId w:val="7"/>
        </w:numPr>
        <w:spacing w:after="0"/>
      </w:pPr>
      <w:r>
        <w:t xml:space="preserve">Club Boats/Gear can only be used on organised club </w:t>
      </w:r>
      <w:proofErr w:type="gramStart"/>
      <w:r>
        <w:t>paddles .</w:t>
      </w:r>
      <w:proofErr w:type="gramEnd"/>
      <w:r>
        <w:t xml:space="preserve"> Any member who </w:t>
      </w:r>
      <w:proofErr w:type="gramStart"/>
      <w:r>
        <w:t>wish</w:t>
      </w:r>
      <w:proofErr w:type="gramEnd"/>
      <w:del w:id="336" w:author="David Donnelly" w:date="2021-10-09T16:59:00Z">
        <w:r w:rsidDel="002D1E2C">
          <w:delText>es</w:delText>
        </w:r>
      </w:del>
      <w:r>
        <w:t xml:space="preserve"> to use club gear outside organised club paddles must have permission from the Gear Officer. </w:t>
      </w:r>
    </w:p>
    <w:p w14:paraId="7AA01814" w14:textId="77777777" w:rsidR="00301CE4" w:rsidRDefault="002353F9">
      <w:pPr>
        <w:numPr>
          <w:ilvl w:val="0"/>
          <w:numId w:val="7"/>
        </w:numPr>
        <w:spacing w:after="0"/>
      </w:pPr>
      <w:r>
        <w:t xml:space="preserve">For all club paddles boats /gear must be booked in advance by either contacting gear officer or leaving message on club phone.  The gear officer will allocate a boat/gear to </w:t>
      </w:r>
      <w:proofErr w:type="gramStart"/>
      <w:r>
        <w:t>members  who</w:t>
      </w:r>
      <w:proofErr w:type="gramEnd"/>
      <w:r>
        <w:t xml:space="preserve"> have booked.</w:t>
      </w:r>
    </w:p>
    <w:p w14:paraId="6AC8BC56" w14:textId="77777777" w:rsidR="00301CE4" w:rsidRDefault="002353F9">
      <w:pPr>
        <w:numPr>
          <w:ilvl w:val="0"/>
          <w:numId w:val="7"/>
        </w:numPr>
        <w:spacing w:after="0"/>
      </w:pPr>
      <w:r>
        <w:t xml:space="preserve">Boats/Gear are primarily there for members who do not have their own gear to use. All members who have their own boat/gear are requested not to use club </w:t>
      </w:r>
      <w:proofErr w:type="gramStart"/>
      <w:r>
        <w:t>gear .</w:t>
      </w:r>
      <w:proofErr w:type="gramEnd"/>
      <w:r>
        <w:t xml:space="preserve"> If they wish to use club boats/gear they must have permission from the Gear Officer. </w:t>
      </w:r>
    </w:p>
    <w:p w14:paraId="31EE1FDC" w14:textId="2795AB56" w:rsidR="00301CE4" w:rsidRDefault="002353F9">
      <w:pPr>
        <w:numPr>
          <w:ilvl w:val="0"/>
          <w:numId w:val="7"/>
        </w:numPr>
        <w:spacing w:after="0"/>
      </w:pPr>
      <w:r>
        <w:t xml:space="preserve">All boats/ gear used by members must be returned in good condition. Boats should be emptied and stored in the racks.  </w:t>
      </w:r>
      <w:proofErr w:type="gramStart"/>
      <w:r>
        <w:t>Cags ,</w:t>
      </w:r>
      <w:proofErr w:type="gramEnd"/>
      <w:r>
        <w:t xml:space="preserve"> </w:t>
      </w:r>
      <w:r w:rsidR="003275D7">
        <w:t>spray decks</w:t>
      </w:r>
      <w:r>
        <w:t xml:space="preserve">,  paddles and helmets should be hung in their respective racks.  Under no circumstances should boats/gear be left on the </w:t>
      </w:r>
      <w:proofErr w:type="gramStart"/>
      <w:r>
        <w:t>floor .</w:t>
      </w:r>
      <w:proofErr w:type="gramEnd"/>
      <w:r>
        <w:t xml:space="preserve"> </w:t>
      </w:r>
      <w:proofErr w:type="gramStart"/>
      <w:r>
        <w:t>Members  who</w:t>
      </w:r>
      <w:proofErr w:type="gramEnd"/>
      <w:r>
        <w:t xml:space="preserve"> not adhere to these  rules will not be allowed  access to club boats /gear .</w:t>
      </w:r>
    </w:p>
    <w:p w14:paraId="17491510" w14:textId="77777777" w:rsidR="00301CE4" w:rsidRDefault="002353F9">
      <w:pPr>
        <w:numPr>
          <w:ilvl w:val="0"/>
          <w:numId w:val="7"/>
        </w:numPr>
        <w:spacing w:after="0"/>
      </w:pPr>
      <w:r>
        <w:t xml:space="preserve">All damage to club boats/gear must be reported to gear </w:t>
      </w:r>
      <w:proofErr w:type="gramStart"/>
      <w:r>
        <w:t>officer  if</w:t>
      </w:r>
      <w:proofErr w:type="gramEnd"/>
      <w:r>
        <w:t xml:space="preserve"> they are available or a committee member if they are not.  </w:t>
      </w:r>
    </w:p>
    <w:p w14:paraId="69B9CDFE" w14:textId="77777777" w:rsidR="00301CE4" w:rsidRDefault="002353F9">
      <w:pPr>
        <w:numPr>
          <w:ilvl w:val="0"/>
          <w:numId w:val="7"/>
        </w:numPr>
        <w:spacing w:after="0"/>
      </w:pPr>
      <w:r>
        <w:t>Members will be liable for the replacement cost of boats/</w:t>
      </w:r>
      <w:proofErr w:type="gramStart"/>
      <w:r>
        <w:t>gear  under</w:t>
      </w:r>
      <w:proofErr w:type="gramEnd"/>
      <w:r>
        <w:t xml:space="preserve"> the following circumstances</w:t>
      </w:r>
    </w:p>
    <w:p w14:paraId="1820788B" w14:textId="77777777" w:rsidR="00301CE4" w:rsidRDefault="002353F9">
      <w:pPr>
        <w:numPr>
          <w:ilvl w:val="0"/>
          <w:numId w:val="2"/>
        </w:numPr>
        <w:spacing w:after="0"/>
      </w:pPr>
      <w:r>
        <w:t>Loss of boat/gear.</w:t>
      </w:r>
    </w:p>
    <w:p w14:paraId="30BD3C39" w14:textId="77777777" w:rsidR="00301CE4" w:rsidRDefault="002353F9">
      <w:pPr>
        <w:numPr>
          <w:ilvl w:val="0"/>
          <w:numId w:val="2"/>
        </w:numPr>
        <w:spacing w:after="0"/>
      </w:pPr>
      <w:r>
        <w:t>Damage to boat/gear not consistent with normal wear and tear.</w:t>
      </w:r>
    </w:p>
    <w:p w14:paraId="66BC145F" w14:textId="77777777" w:rsidR="00301CE4" w:rsidRDefault="002353F9">
      <w:pPr>
        <w:numPr>
          <w:ilvl w:val="0"/>
          <w:numId w:val="2"/>
        </w:numPr>
        <w:spacing w:after="0"/>
      </w:pPr>
      <w:r>
        <w:t>Damage to boat/gear which renders it unusable.</w:t>
      </w:r>
    </w:p>
    <w:p w14:paraId="58666D28" w14:textId="77777777" w:rsidR="00301CE4" w:rsidRDefault="002353F9">
      <w:pPr>
        <w:numPr>
          <w:ilvl w:val="0"/>
          <w:numId w:val="2"/>
        </w:numPr>
        <w:spacing w:after="0"/>
      </w:pPr>
      <w:r>
        <w:t xml:space="preserve">Failure to return boat/gear to clubhouse. </w:t>
      </w:r>
    </w:p>
    <w:p w14:paraId="6C767FE7" w14:textId="77777777" w:rsidR="00301CE4" w:rsidRDefault="002353F9">
      <w:pPr>
        <w:numPr>
          <w:ilvl w:val="0"/>
          <w:numId w:val="2"/>
        </w:numPr>
        <w:spacing w:after="0"/>
        <w:ind w:left="810"/>
      </w:pPr>
      <w:r>
        <w:t xml:space="preserve">Members will be restricted from using club </w:t>
      </w:r>
      <w:proofErr w:type="gramStart"/>
      <w:r>
        <w:t>equipment  for</w:t>
      </w:r>
      <w:proofErr w:type="gramEnd"/>
      <w:r>
        <w:t xml:space="preserve"> breach of club rules or unwarranted damage or abuse to clubhouse or boats /gear.</w:t>
      </w:r>
    </w:p>
    <w:p w14:paraId="1915C219" w14:textId="77777777" w:rsidR="00301CE4" w:rsidRDefault="002353F9">
      <w:pPr>
        <w:numPr>
          <w:ilvl w:val="0"/>
          <w:numId w:val="2"/>
        </w:numPr>
        <w:ind w:left="810"/>
      </w:pPr>
      <w:r>
        <w:t xml:space="preserve">The club is not responsible for the transportation of boats/gear to any club event, Members who borrow boats/gear should endeavour to organise suitable transport themselves. </w:t>
      </w:r>
    </w:p>
    <w:p w14:paraId="72C3F240" w14:textId="63764956" w:rsidR="006C7AD1" w:rsidRDefault="006C7AD1">
      <w:pPr>
        <w:rPr>
          <w:sz w:val="24"/>
          <w:szCs w:val="24"/>
        </w:rPr>
      </w:pPr>
      <w:r>
        <w:rPr>
          <w:sz w:val="24"/>
          <w:szCs w:val="24"/>
        </w:rPr>
        <w:br w:type="page"/>
      </w:r>
    </w:p>
    <w:p w14:paraId="2CF05B1D" w14:textId="2C2855FE" w:rsidR="006C7AD1" w:rsidRPr="002D1E2C" w:rsidDel="005318DF" w:rsidRDefault="006C7AD1" w:rsidP="006C7AD1">
      <w:pPr>
        <w:pBdr>
          <w:top w:val="nil"/>
          <w:left w:val="nil"/>
          <w:bottom w:val="nil"/>
          <w:right w:val="nil"/>
          <w:between w:val="nil"/>
        </w:pBdr>
        <w:spacing w:before="120" w:after="240" w:line="240" w:lineRule="auto"/>
        <w:rPr>
          <w:del w:id="337" w:author="David Donnelly" w:date="2021-11-01T22:09:00Z"/>
          <w:b/>
          <w:sz w:val="36"/>
          <w:szCs w:val="36"/>
        </w:rPr>
      </w:pPr>
      <w:del w:id="338" w:author="David Donnelly" w:date="2021-11-01T22:09:00Z">
        <w:r w:rsidRPr="002D1E2C" w:rsidDel="005318DF">
          <w:rPr>
            <w:b/>
            <w:sz w:val="36"/>
            <w:szCs w:val="36"/>
          </w:rPr>
          <w:lastRenderedPageBreak/>
          <w:delText xml:space="preserve">Appendix 6: Changing </w:delText>
        </w:r>
        <w:r w:rsidR="00524C7F" w:rsidDel="005318DF">
          <w:rPr>
            <w:b/>
            <w:sz w:val="36"/>
            <w:szCs w:val="36"/>
          </w:rPr>
          <w:delText xml:space="preserve">Facilities </w:delText>
        </w:r>
        <w:r w:rsidRPr="002D1E2C" w:rsidDel="005318DF">
          <w:rPr>
            <w:b/>
            <w:sz w:val="36"/>
            <w:szCs w:val="36"/>
          </w:rPr>
          <w:delText>Policy</w:delText>
        </w:r>
      </w:del>
    </w:p>
    <w:p w14:paraId="78D54EB9" w14:textId="67E052E8" w:rsidR="007010C1" w:rsidDel="005318DF" w:rsidRDefault="007010C1" w:rsidP="002D1E2C">
      <w:pPr>
        <w:pStyle w:val="Body2"/>
        <w:numPr>
          <w:ilvl w:val="0"/>
          <w:numId w:val="25"/>
        </w:numPr>
        <w:rPr>
          <w:del w:id="339" w:author="David Donnelly" w:date="2021-11-01T22:09:00Z"/>
        </w:rPr>
      </w:pPr>
      <w:del w:id="340" w:author="David Donnelly" w:date="2021-11-01T22:09:00Z">
        <w:r w:rsidDel="005318DF">
          <w:delText xml:space="preserve">Clubhouse Changing Facilities: </w:delText>
        </w:r>
      </w:del>
    </w:p>
    <w:p w14:paraId="1BD0E743" w14:textId="2FDAB3B3" w:rsidR="00A2508F" w:rsidDel="005318DF" w:rsidRDefault="00A2508F" w:rsidP="002D1E2C">
      <w:pPr>
        <w:pStyle w:val="Body2"/>
        <w:numPr>
          <w:ilvl w:val="1"/>
          <w:numId w:val="25"/>
        </w:numPr>
        <w:rPr>
          <w:del w:id="341" w:author="David Donnelly" w:date="2021-11-01T22:09:00Z"/>
        </w:rPr>
      </w:pPr>
      <w:del w:id="342" w:author="David Donnelly" w:date="2021-11-01T22:09:00Z">
        <w:r w:rsidDel="005318DF">
          <w:delText>The clubhouse has 2 separate changing rooms, one for males and one for females.</w:delText>
        </w:r>
      </w:del>
    </w:p>
    <w:p w14:paraId="6F682E13" w14:textId="718A227E" w:rsidR="00497FFE" w:rsidDel="005318DF" w:rsidRDefault="00A2508F" w:rsidP="00497FFE">
      <w:pPr>
        <w:pStyle w:val="Body2"/>
        <w:numPr>
          <w:ilvl w:val="1"/>
          <w:numId w:val="25"/>
        </w:numPr>
        <w:rPr>
          <w:del w:id="343" w:author="David Donnelly" w:date="2021-11-01T22:09:00Z"/>
        </w:rPr>
      </w:pPr>
      <w:del w:id="344" w:author="David Donnelly" w:date="2021-11-01T22:09:00Z">
        <w:r w:rsidDel="005318DF">
          <w:delText>Each changing room consists of a communal changing area and a communal shower area.</w:delText>
        </w:r>
      </w:del>
    </w:p>
    <w:p w14:paraId="3B0AC9D1" w14:textId="029E1792" w:rsidR="00A2508F" w:rsidDel="005318DF" w:rsidRDefault="00497FFE" w:rsidP="002D1E2C">
      <w:pPr>
        <w:pStyle w:val="Body2"/>
        <w:numPr>
          <w:ilvl w:val="1"/>
          <w:numId w:val="25"/>
        </w:numPr>
        <w:rPr>
          <w:del w:id="345" w:author="David Donnelly" w:date="2021-11-01T22:09:00Z"/>
        </w:rPr>
      </w:pPr>
      <w:del w:id="346" w:author="David Donnelly" w:date="2021-11-01T22:09:00Z">
        <w:r w:rsidDel="005318DF">
          <w:delText xml:space="preserve">The changing rooms are </w:delText>
        </w:r>
        <w:r w:rsidR="000852BB" w:rsidDel="005318DF">
          <w:delText>for use</w:delText>
        </w:r>
        <w:r w:rsidDel="005318DF">
          <w:delText xml:space="preserve"> by both juniors (children under 18) and adults (over 18s).</w:delText>
        </w:r>
      </w:del>
    </w:p>
    <w:p w14:paraId="5CA8697A" w14:textId="05FAF1B1" w:rsidR="007010C1" w:rsidDel="005318DF" w:rsidRDefault="007010C1" w:rsidP="002D1E2C">
      <w:pPr>
        <w:pStyle w:val="Body2"/>
        <w:ind w:left="852"/>
        <w:rPr>
          <w:del w:id="347" w:author="David Donnelly" w:date="2021-11-01T22:09:00Z"/>
        </w:rPr>
      </w:pPr>
    </w:p>
    <w:p w14:paraId="43369F30" w14:textId="10252557" w:rsidR="00A3775B" w:rsidDel="005318DF" w:rsidRDefault="007010C1" w:rsidP="002D1E2C">
      <w:pPr>
        <w:pStyle w:val="Body2"/>
        <w:numPr>
          <w:ilvl w:val="0"/>
          <w:numId w:val="25"/>
        </w:numPr>
        <w:rPr>
          <w:del w:id="348" w:author="David Donnelly" w:date="2021-11-01T22:09:00Z"/>
        </w:rPr>
      </w:pPr>
      <w:del w:id="349" w:author="David Donnelly" w:date="2021-11-01T22:09:00Z">
        <w:r w:rsidDel="005318DF">
          <w:delText xml:space="preserve">Changing Room Policy: </w:delText>
        </w:r>
      </w:del>
    </w:p>
    <w:p w14:paraId="70725469" w14:textId="04C4D799" w:rsidR="007A2FB2" w:rsidDel="005318DF" w:rsidRDefault="007A2FB2" w:rsidP="002D1E2C">
      <w:pPr>
        <w:pStyle w:val="Body2"/>
        <w:numPr>
          <w:ilvl w:val="1"/>
          <w:numId w:val="25"/>
        </w:numPr>
        <w:rPr>
          <w:del w:id="350" w:author="David Donnelly" w:date="2021-11-01T22:09:00Z"/>
        </w:rPr>
      </w:pPr>
      <w:del w:id="351" w:author="David Donnelly" w:date="2021-11-01T22:09:00Z">
        <w:r w:rsidDel="005318DF">
          <w:delText>No photography or videos of any description are allowed in the changing rooms</w:delText>
        </w:r>
        <w:r w:rsidR="00015CC5" w:rsidDel="005318DF">
          <w:delText xml:space="preserve">. </w:delText>
        </w:r>
        <w:r w:rsidDel="005318DF">
          <w:delText xml:space="preserve"> </w:delText>
        </w:r>
      </w:del>
    </w:p>
    <w:p w14:paraId="28BDE972" w14:textId="387BE8DA" w:rsidR="005D64EF" w:rsidDel="005318DF" w:rsidRDefault="00A3775B" w:rsidP="00760980">
      <w:pPr>
        <w:pStyle w:val="Body2"/>
        <w:numPr>
          <w:ilvl w:val="1"/>
          <w:numId w:val="25"/>
        </w:numPr>
        <w:rPr>
          <w:del w:id="352" w:author="David Donnelly" w:date="2021-11-01T22:09:00Z"/>
        </w:rPr>
      </w:pPr>
      <w:del w:id="353" w:author="David Donnelly" w:date="2021-11-01T22:09:00Z">
        <w:r w:rsidDel="005318DF">
          <w:delText xml:space="preserve">Club activities often include both juniors and adults on the same trip. </w:delText>
        </w:r>
        <w:r w:rsidR="007A2FB2" w:rsidRPr="002D1E2C" w:rsidDel="005318DF">
          <w:rPr>
            <w:u w:val="single"/>
          </w:rPr>
          <w:delText>Adults must not enter the changing rooms while juniors are present.</w:delText>
        </w:r>
        <w:r w:rsidR="007A2FB2" w:rsidDel="005318DF">
          <w:delText xml:space="preserve"> There are exceptions to this:</w:delText>
        </w:r>
      </w:del>
    </w:p>
    <w:p w14:paraId="1CF7AC47" w14:textId="5CEBEEE1" w:rsidR="005D64EF" w:rsidDel="005318DF" w:rsidRDefault="005D64EF">
      <w:pPr>
        <w:pStyle w:val="Body2"/>
        <w:numPr>
          <w:ilvl w:val="2"/>
          <w:numId w:val="33"/>
        </w:numPr>
        <w:rPr>
          <w:del w:id="354" w:author="David Donnelly" w:date="2021-11-01T22:09:00Z"/>
        </w:rPr>
      </w:pPr>
      <w:del w:id="355" w:author="David Donnelly" w:date="2021-11-01T22:09:00Z">
        <w:r w:rsidDel="005318DF">
          <w:delText>If the c</w:delText>
        </w:r>
        <w:r w:rsidR="00EA2183" w:rsidDel="005318DF">
          <w:delText>hild’s</w:delText>
        </w:r>
        <w:r w:rsidDel="005318DF">
          <w:delText xml:space="preserve"> parents/guardians are present in the changing room with their c</w:delText>
        </w:r>
        <w:r w:rsidR="00EA2183" w:rsidDel="005318DF">
          <w:delText>hild</w:delText>
        </w:r>
        <w:r w:rsidDel="005318DF">
          <w:delText xml:space="preserve">, other adults may enter. </w:delText>
        </w:r>
      </w:del>
    </w:p>
    <w:p w14:paraId="69435C76" w14:textId="49B46E6D" w:rsidR="00BC2BDB" w:rsidDel="005318DF" w:rsidRDefault="00BC2BDB" w:rsidP="002D1E2C">
      <w:pPr>
        <w:pStyle w:val="Body2"/>
        <w:numPr>
          <w:ilvl w:val="2"/>
          <w:numId w:val="33"/>
        </w:numPr>
        <w:rPr>
          <w:del w:id="356" w:author="David Donnelly" w:date="2021-11-01T22:09:00Z"/>
        </w:rPr>
      </w:pPr>
      <w:del w:id="357" w:author="David Donnelly" w:date="2021-11-01T22:09:00Z">
        <w:r w:rsidDel="005318DF">
          <w:delText>A parent may need to enter the changing room to be with their child</w:delText>
        </w:r>
        <w:r w:rsidR="00D30002" w:rsidDel="005318DF">
          <w:delText>. If there are other unaccompanied children in the changing room at the time, best practice is to ensure there are minimum of two adults (of the same gender) present. People of the opposite gender must not enter the changing room</w:delText>
        </w:r>
        <w:r w:rsidR="00B134B2" w:rsidDel="005318DF">
          <w:delText>s</w:delText>
        </w:r>
        <w:r w:rsidR="00D30002" w:rsidDel="005318DF">
          <w:delText xml:space="preserve">. </w:delText>
        </w:r>
      </w:del>
    </w:p>
    <w:p w14:paraId="6498F343" w14:textId="62743D2D" w:rsidR="005D64EF" w:rsidDel="005318DF" w:rsidRDefault="005D64EF" w:rsidP="002D1E2C">
      <w:pPr>
        <w:pStyle w:val="Body2"/>
        <w:numPr>
          <w:ilvl w:val="2"/>
          <w:numId w:val="33"/>
        </w:numPr>
        <w:rPr>
          <w:del w:id="358" w:author="David Donnelly" w:date="2021-11-01T22:09:00Z"/>
        </w:rPr>
      </w:pPr>
      <w:del w:id="359" w:author="David Donnelly" w:date="2021-11-01T22:09:00Z">
        <w:r w:rsidRPr="00976F8B" w:rsidDel="005318DF">
          <w:delText>In an emergency circumstance the safety and well-being of a child is paramount, and a common-sense approach should be taken, i.e., this may mean entering a changing area when helping a child at risk.</w:delText>
        </w:r>
      </w:del>
    </w:p>
    <w:p w14:paraId="372807C3" w14:textId="396CA0F1" w:rsidR="003E612D" w:rsidDel="005318DF" w:rsidRDefault="003E612D" w:rsidP="003E612D">
      <w:pPr>
        <w:pStyle w:val="Body2"/>
        <w:numPr>
          <w:ilvl w:val="1"/>
          <w:numId w:val="25"/>
        </w:numPr>
        <w:rPr>
          <w:del w:id="360" w:author="David Donnelly" w:date="2021-11-01T22:09:00Z"/>
        </w:rPr>
      </w:pPr>
      <w:del w:id="361" w:author="David Donnelly" w:date="2021-11-01T22:09:00Z">
        <w:r w:rsidDel="005318DF">
          <w:delText xml:space="preserve">The changing rooms are there for the benefit </w:delText>
        </w:r>
        <w:r w:rsidR="00D30002" w:rsidDel="005318DF">
          <w:delText xml:space="preserve">and well-being </w:delText>
        </w:r>
        <w:r w:rsidDel="005318DF">
          <w:delText>of all members, and as such please ensure</w:delText>
        </w:r>
        <w:r w:rsidR="001F3DED" w:rsidDel="005318DF">
          <w:delText xml:space="preserve"> the following: </w:delText>
        </w:r>
      </w:del>
    </w:p>
    <w:p w14:paraId="6D141FB5" w14:textId="66301B05" w:rsidR="001F3DED" w:rsidDel="005318DF" w:rsidRDefault="001F3DED" w:rsidP="00D56543">
      <w:pPr>
        <w:pStyle w:val="Body2"/>
        <w:numPr>
          <w:ilvl w:val="2"/>
          <w:numId w:val="30"/>
        </w:numPr>
        <w:rPr>
          <w:del w:id="362" w:author="David Donnelly" w:date="2021-11-01T22:09:00Z"/>
        </w:rPr>
      </w:pPr>
      <w:del w:id="363" w:author="David Donnelly" w:date="2021-11-01T22:09:00Z">
        <w:r w:rsidDel="005318DF">
          <w:delText xml:space="preserve">Change as quickly as possible and exit the changing room when done. This is particularly important for mixed trips, as adults cannot access the changing rooms until the juniors </w:delText>
        </w:r>
        <w:r w:rsidR="00D56543" w:rsidDel="005318DF">
          <w:delText xml:space="preserve">have exited. </w:delText>
        </w:r>
      </w:del>
    </w:p>
    <w:p w14:paraId="3C70BF71" w14:textId="4B87EA2E" w:rsidR="001F3DED" w:rsidDel="005318DF" w:rsidRDefault="00B934EA" w:rsidP="002D1E2C">
      <w:pPr>
        <w:pStyle w:val="Body2"/>
        <w:numPr>
          <w:ilvl w:val="2"/>
          <w:numId w:val="31"/>
        </w:numPr>
        <w:rPr>
          <w:del w:id="364" w:author="David Donnelly" w:date="2021-11-01T22:09:00Z"/>
        </w:rPr>
      </w:pPr>
      <w:del w:id="365" w:author="David Donnelly" w:date="2021-11-01T22:09:00Z">
        <w:r w:rsidDel="005318DF">
          <w:delText>As much as possible, j</w:delText>
        </w:r>
        <w:r w:rsidR="00D56543" w:rsidDel="005318DF">
          <w:delText xml:space="preserve">uniors are encouraged to arrive dressed for the water to minimise the use of changing rooms before the trip.  </w:delText>
        </w:r>
      </w:del>
    </w:p>
    <w:p w14:paraId="5537E417" w14:textId="382FCEB6" w:rsidR="007A2FB2" w:rsidDel="005318DF" w:rsidRDefault="007A2FB2" w:rsidP="00A3775B">
      <w:pPr>
        <w:pStyle w:val="Body2"/>
        <w:rPr>
          <w:del w:id="366" w:author="David Donnelly" w:date="2021-11-01T22:09:00Z"/>
        </w:rPr>
      </w:pPr>
    </w:p>
    <w:p w14:paraId="2767306F" w14:textId="08AA01EB" w:rsidR="00524C7F" w:rsidDel="005318DF" w:rsidRDefault="00524C7F" w:rsidP="00524C7F">
      <w:pPr>
        <w:pStyle w:val="Body2"/>
        <w:numPr>
          <w:ilvl w:val="0"/>
          <w:numId w:val="25"/>
        </w:numPr>
        <w:rPr>
          <w:del w:id="367" w:author="David Donnelly" w:date="2021-11-01T22:09:00Z"/>
        </w:rPr>
      </w:pPr>
      <w:del w:id="368" w:author="David Donnelly" w:date="2021-11-01T22:09:00Z">
        <w:r w:rsidDel="005318DF">
          <w:delText xml:space="preserve">Changing in public areas: </w:delText>
        </w:r>
      </w:del>
    </w:p>
    <w:p w14:paraId="23DFAB71" w14:textId="5EB68DF8" w:rsidR="007A2FB2" w:rsidRPr="006A58DC" w:rsidRDefault="003163B8" w:rsidP="002D1E2C">
      <w:pPr>
        <w:pStyle w:val="Body2"/>
      </w:pPr>
      <w:del w:id="369" w:author="David Donnelly" w:date="2021-11-01T22:09:00Z">
        <w:r w:rsidDel="005318DF">
          <w:delText>There are times when members may have to change outdoors. For example, the changing rooms may off-limits due to Public Health Guideline</w:delText>
        </w:r>
        <w:r w:rsidR="0058720E" w:rsidDel="005318DF">
          <w:delText>s as during Covid19 pandemic</w:delText>
        </w:r>
        <w:r w:rsidDel="005318DF">
          <w:delText xml:space="preserve">, or trips </w:delText>
        </w:r>
        <w:r w:rsidR="00524C7F" w:rsidDel="005318DF">
          <w:delText xml:space="preserve">may take place on water courses which are only accessible from public areas, i.e., the roadside or a layby. In these cases, members may need to change on the roadside or in public parking areas. </w:delText>
        </w:r>
        <w:r w:rsidR="00BB2591" w:rsidDel="005318DF">
          <w:delText xml:space="preserve">In these circumstances, </w:delText>
        </w:r>
        <w:r w:rsidR="003129A0" w:rsidDel="005318DF">
          <w:delText xml:space="preserve">it is the responsibility of the </w:delText>
        </w:r>
        <w:r w:rsidR="00AE1847" w:rsidDel="005318DF">
          <w:delText xml:space="preserve">parent/guardian </w:delText>
        </w:r>
        <w:r w:rsidR="003129A0" w:rsidDel="005318DF">
          <w:delText>to ensure</w:delText>
        </w:r>
        <w:r w:rsidR="00AE1847" w:rsidDel="005318DF">
          <w:delText xml:space="preserve"> the </w:delText>
        </w:r>
        <w:r w:rsidR="003129A0" w:rsidDel="005318DF">
          <w:delText xml:space="preserve">safety and </w:delText>
        </w:r>
        <w:r w:rsidR="00AE1847" w:rsidDel="005318DF">
          <w:delText>well-being of their child/children</w:delText>
        </w:r>
        <w:r w:rsidR="00BB2591" w:rsidDel="005318DF">
          <w:delText xml:space="preserve"> during changing</w:delText>
        </w:r>
        <w:r w:rsidR="00AE1847" w:rsidDel="005318DF">
          <w:delText>.</w:delText>
        </w:r>
      </w:del>
    </w:p>
    <w:sectPr w:rsidR="007A2FB2" w:rsidRPr="006A58DC">
      <w:headerReference w:type="default" r:id="rId14"/>
      <w:footerReference w:type="default" r:id="rId15"/>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6118C" w14:textId="77777777" w:rsidR="00FF3F9C" w:rsidRDefault="00FF3F9C" w:rsidP="00CD49E8">
      <w:pPr>
        <w:spacing w:after="0" w:line="240" w:lineRule="auto"/>
      </w:pPr>
      <w:r>
        <w:separator/>
      </w:r>
    </w:p>
  </w:endnote>
  <w:endnote w:type="continuationSeparator" w:id="0">
    <w:p w14:paraId="061C09EC" w14:textId="77777777" w:rsidR="00FF3F9C" w:rsidRDefault="00FF3F9C" w:rsidP="00CD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F806A" w14:textId="35E001EF" w:rsidR="00711536" w:rsidRPr="002D1E2C" w:rsidRDefault="00711536" w:rsidP="002D1E2C">
    <w:pPr>
      <w:pStyle w:val="Footer"/>
      <w:jc w:val="center"/>
      <w:rPr>
        <w:lang w:val="en-US"/>
      </w:rPr>
    </w:pPr>
    <w:r>
      <w:rPr>
        <w:lang w:val="en-US"/>
      </w:rPr>
      <w:t xml:space="preserve">Page </w:t>
    </w:r>
    <w:r w:rsidRPr="006B654B">
      <w:rPr>
        <w:b/>
        <w:bCs/>
        <w:lang w:val="en-US"/>
      </w:rPr>
      <w:fldChar w:fldCharType="begin"/>
    </w:r>
    <w:r w:rsidRPr="006B654B">
      <w:rPr>
        <w:b/>
        <w:bCs/>
        <w:lang w:val="en-US"/>
      </w:rPr>
      <w:instrText xml:space="preserve"> PAGE  \* Arabic  \* MERGEFORMAT </w:instrText>
    </w:r>
    <w:r w:rsidRPr="006B654B">
      <w:rPr>
        <w:b/>
        <w:bCs/>
        <w:lang w:val="en-US"/>
      </w:rPr>
      <w:fldChar w:fldCharType="separate"/>
    </w:r>
    <w:r>
      <w:rPr>
        <w:b/>
        <w:bCs/>
        <w:lang w:val="en-US"/>
      </w:rPr>
      <w:t>1</w:t>
    </w:r>
    <w:r w:rsidRPr="006B654B">
      <w:rPr>
        <w:b/>
        <w:bCs/>
        <w:lang w:val="en-US"/>
      </w:rPr>
      <w:fldChar w:fldCharType="end"/>
    </w:r>
    <w:r w:rsidRPr="006B654B">
      <w:rPr>
        <w:lang w:val="en-US"/>
      </w:rPr>
      <w:t xml:space="preserve"> of </w:t>
    </w:r>
    <w:r w:rsidRPr="006B654B">
      <w:rPr>
        <w:b/>
        <w:bCs/>
        <w:lang w:val="en-US"/>
      </w:rPr>
      <w:fldChar w:fldCharType="begin"/>
    </w:r>
    <w:r w:rsidRPr="006B654B">
      <w:rPr>
        <w:b/>
        <w:bCs/>
        <w:lang w:val="en-US"/>
      </w:rPr>
      <w:instrText xml:space="preserve"> NUMPAGES  \* Arabic  \* MERGEFORMAT </w:instrText>
    </w:r>
    <w:r w:rsidRPr="006B654B">
      <w:rPr>
        <w:b/>
        <w:bCs/>
        <w:lang w:val="en-US"/>
      </w:rPr>
      <w:fldChar w:fldCharType="separate"/>
    </w:r>
    <w:r>
      <w:rPr>
        <w:b/>
        <w:bCs/>
        <w:lang w:val="en-US"/>
      </w:rPr>
      <w:t>18</w:t>
    </w:r>
    <w:r w:rsidRPr="006B654B">
      <w:rPr>
        <w:b/>
        <w:bCs/>
        <w:lang w:val="en-US"/>
      </w:rPr>
      <w:fldChar w:fldCharType="end"/>
    </w:r>
    <w:r>
      <w:rPr>
        <w:b/>
        <w:bCs/>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8238F" w14:textId="77777777" w:rsidR="00FF3F9C" w:rsidRDefault="00FF3F9C" w:rsidP="00CD49E8">
      <w:pPr>
        <w:spacing w:after="0" w:line="240" w:lineRule="auto"/>
      </w:pPr>
      <w:r>
        <w:separator/>
      </w:r>
    </w:p>
  </w:footnote>
  <w:footnote w:type="continuationSeparator" w:id="0">
    <w:p w14:paraId="09E41140" w14:textId="77777777" w:rsidR="00FF3F9C" w:rsidRDefault="00FF3F9C" w:rsidP="00CD4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9655" w14:textId="5FB79085" w:rsidR="00711536" w:rsidRDefault="00711536" w:rsidP="006B654B">
    <w:pPr>
      <w:pStyle w:val="Footer"/>
      <w:rPr>
        <w:lang w:val="en-US"/>
      </w:rPr>
    </w:pPr>
    <w:r>
      <w:rPr>
        <w:lang w:val="en-US"/>
      </w:rPr>
      <w:t xml:space="preserve">Inny Kayak Club – Members Manual &amp; Policy Documents                   Revision Date: 23 Oct 2021  </w:t>
    </w:r>
  </w:p>
  <w:p w14:paraId="29AE9B36" w14:textId="4DED26DA" w:rsidR="00711536" w:rsidRPr="00976F8B" w:rsidRDefault="00711536" w:rsidP="002D1E2C">
    <w:pPr>
      <w:pStyle w:val="Footer"/>
      <w:rPr>
        <w:lang w:val="en-US"/>
      </w:rPr>
    </w:pPr>
  </w:p>
  <w:p w14:paraId="37CE11C7" w14:textId="77777777" w:rsidR="00711536" w:rsidRDefault="00711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6FF0"/>
    <w:multiLevelType w:val="multilevel"/>
    <w:tmpl w:val="DD746C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20B3B"/>
    <w:multiLevelType w:val="multilevel"/>
    <w:tmpl w:val="2FB8038E"/>
    <w:lvl w:ilvl="0">
      <w:start w:val="1"/>
      <w:numFmt w:val="decimal"/>
      <w:lvlText w:val="%1"/>
      <w:lvlJc w:val="left"/>
      <w:pPr>
        <w:ind w:left="420" w:hanging="42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 w15:restartNumberingAfterBreak="0">
    <w:nsid w:val="046A01D0"/>
    <w:multiLevelType w:val="multilevel"/>
    <w:tmpl w:val="892020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7B14512"/>
    <w:multiLevelType w:val="multilevel"/>
    <w:tmpl w:val="87BA5DC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6417D"/>
    <w:multiLevelType w:val="multilevel"/>
    <w:tmpl w:val="1774FEEA"/>
    <w:lvl w:ilvl="0">
      <w:start w:val="1"/>
      <w:numFmt w:val="bullet"/>
      <w:lvlText w:val="○"/>
      <w:lvlJc w:val="left"/>
      <w:pPr>
        <w:ind w:left="720" w:firstLine="36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szCs w:val="22"/>
        <w:u w:val="none"/>
        <w:shd w:val="clear" w:color="auto" w:fill="auto"/>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szCs w:val="22"/>
        <w:u w:val="none"/>
        <w:shd w:val="clear" w:color="auto" w:fill="auto"/>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szCs w:val="22"/>
        <w:u w:val="none"/>
        <w:shd w:val="clear" w:color="auto" w:fill="auto"/>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szCs w:val="22"/>
        <w:u w:val="none"/>
        <w:shd w:val="clear" w:color="auto" w:fill="auto"/>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szCs w:val="22"/>
        <w:u w:val="none"/>
        <w:shd w:val="clear" w:color="auto" w:fill="auto"/>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szCs w:val="22"/>
        <w:u w:val="none"/>
        <w:shd w:val="clear" w:color="auto" w:fill="auto"/>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szCs w:val="22"/>
        <w:u w:val="none"/>
        <w:shd w:val="clear" w:color="auto" w:fill="auto"/>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szCs w:val="22"/>
        <w:u w:val="none"/>
        <w:shd w:val="clear" w:color="auto" w:fill="auto"/>
        <w:vertAlign w:val="baseline"/>
      </w:rPr>
    </w:lvl>
  </w:abstractNum>
  <w:abstractNum w:abstractNumId="5" w15:restartNumberingAfterBreak="0">
    <w:nsid w:val="0F875E76"/>
    <w:multiLevelType w:val="multilevel"/>
    <w:tmpl w:val="33D60A9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01817D0"/>
    <w:multiLevelType w:val="hybridMultilevel"/>
    <w:tmpl w:val="911084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9B7247"/>
    <w:multiLevelType w:val="hybridMultilevel"/>
    <w:tmpl w:val="98321E0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1A851C62"/>
    <w:multiLevelType w:val="multilevel"/>
    <w:tmpl w:val="4A3C6EE0"/>
    <w:lvl w:ilvl="0">
      <w:start w:val="1"/>
      <w:numFmt w:val="bullet"/>
      <w:lvlText w:val="○"/>
      <w:lvlJc w:val="left"/>
      <w:pPr>
        <w:ind w:left="720" w:firstLine="36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szCs w:val="22"/>
        <w:u w:val="none"/>
        <w:shd w:val="clear" w:color="auto" w:fill="auto"/>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szCs w:val="22"/>
        <w:u w:val="none"/>
        <w:shd w:val="clear" w:color="auto" w:fill="auto"/>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szCs w:val="22"/>
        <w:u w:val="none"/>
        <w:shd w:val="clear" w:color="auto" w:fill="auto"/>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szCs w:val="22"/>
        <w:u w:val="none"/>
        <w:shd w:val="clear" w:color="auto" w:fill="auto"/>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szCs w:val="22"/>
        <w:u w:val="none"/>
        <w:shd w:val="clear" w:color="auto" w:fill="auto"/>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szCs w:val="22"/>
        <w:u w:val="none"/>
        <w:shd w:val="clear" w:color="auto" w:fill="auto"/>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szCs w:val="22"/>
        <w:u w:val="none"/>
        <w:shd w:val="clear" w:color="auto" w:fill="auto"/>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szCs w:val="22"/>
        <w:u w:val="none"/>
        <w:shd w:val="clear" w:color="auto" w:fill="auto"/>
        <w:vertAlign w:val="baseline"/>
      </w:rPr>
    </w:lvl>
  </w:abstractNum>
  <w:abstractNum w:abstractNumId="9" w15:restartNumberingAfterBreak="0">
    <w:nsid w:val="28F326C7"/>
    <w:multiLevelType w:val="multilevel"/>
    <w:tmpl w:val="1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B7A3436"/>
    <w:multiLevelType w:val="multilevel"/>
    <w:tmpl w:val="DD746C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D37E48"/>
    <w:multiLevelType w:val="hybridMultilevel"/>
    <w:tmpl w:val="D3ACF702"/>
    <w:lvl w:ilvl="0" w:tplc="18090001">
      <w:start w:val="1"/>
      <w:numFmt w:val="bullet"/>
      <w:lvlText w:val=""/>
      <w:lvlJc w:val="left"/>
      <w:pPr>
        <w:ind w:left="1211" w:hanging="360"/>
      </w:pPr>
      <w:rPr>
        <w:rFonts w:ascii="Symbol" w:hAnsi="Symbol"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2" w15:restartNumberingAfterBreak="0">
    <w:nsid w:val="33172971"/>
    <w:multiLevelType w:val="hybridMultilevel"/>
    <w:tmpl w:val="1B86285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58E3A4B"/>
    <w:multiLevelType w:val="multilevel"/>
    <w:tmpl w:val="94DAFF08"/>
    <w:lvl w:ilvl="0">
      <w:start w:val="1"/>
      <w:numFmt w:val="decimal"/>
      <w:lvlText w:val="%1"/>
      <w:lvlJc w:val="left"/>
      <w:pPr>
        <w:ind w:left="1440" w:hanging="1440"/>
      </w:pPr>
    </w:lvl>
    <w:lvl w:ilvl="1">
      <w:start w:val="1"/>
      <w:numFmt w:val="decimal"/>
      <w:lvlText w:val="%1.%2"/>
      <w:lvlJc w:val="left"/>
      <w:pPr>
        <w:ind w:left="1440" w:hanging="1440"/>
      </w:pPr>
      <w:rPr>
        <w:sz w:val="24"/>
        <w:szCs w:val="24"/>
      </w:rPr>
    </w:lvl>
    <w:lvl w:ilvl="2">
      <w:start w:val="1"/>
      <w:numFmt w:val="decimal"/>
      <w:lvlText w:val="%1.%2.%3"/>
      <w:lvlJc w:val="left"/>
      <w:pPr>
        <w:ind w:left="1440" w:hanging="144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37C9461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0472ED"/>
    <w:multiLevelType w:val="multilevel"/>
    <w:tmpl w:val="925E9F8C"/>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6" w15:restartNumberingAfterBreak="0">
    <w:nsid w:val="403D1B26"/>
    <w:multiLevelType w:val="multilevel"/>
    <w:tmpl w:val="835CEA56"/>
    <w:lvl w:ilvl="0">
      <w:start w:val="1"/>
      <w:numFmt w:val="bullet"/>
      <w:lvlText w:val="●"/>
      <w:lvlJc w:val="left"/>
      <w:pPr>
        <w:ind w:left="1485" w:hanging="360"/>
      </w:pPr>
      <w:rPr>
        <w:rFonts w:ascii="Noto Sans Symbols" w:eastAsia="Noto Sans Symbols" w:hAnsi="Noto Sans Symbols" w:cs="Noto Sans Symbols"/>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7" w15:restartNumberingAfterBreak="0">
    <w:nsid w:val="414E10EA"/>
    <w:multiLevelType w:val="hybridMultilevel"/>
    <w:tmpl w:val="3B7C6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CC6C39"/>
    <w:multiLevelType w:val="hybridMultilevel"/>
    <w:tmpl w:val="07709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3915384"/>
    <w:multiLevelType w:val="multilevel"/>
    <w:tmpl w:val="7C52BC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B015EE"/>
    <w:multiLevelType w:val="multilevel"/>
    <w:tmpl w:val="DD746C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3660C6"/>
    <w:multiLevelType w:val="multilevel"/>
    <w:tmpl w:val="CA722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0D12DE5"/>
    <w:multiLevelType w:val="multilevel"/>
    <w:tmpl w:val="C8D4FC2A"/>
    <w:lvl w:ilvl="0">
      <w:start w:val="1"/>
      <w:numFmt w:val="bullet"/>
      <w:lvlText w:val="○"/>
      <w:lvlJc w:val="left"/>
      <w:pPr>
        <w:ind w:left="720" w:firstLine="36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szCs w:val="22"/>
        <w:u w:val="none"/>
        <w:shd w:val="clear" w:color="auto" w:fill="auto"/>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szCs w:val="22"/>
        <w:u w:val="none"/>
        <w:shd w:val="clear" w:color="auto" w:fill="auto"/>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szCs w:val="22"/>
        <w:u w:val="none"/>
        <w:shd w:val="clear" w:color="auto" w:fill="auto"/>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szCs w:val="22"/>
        <w:u w:val="none"/>
        <w:shd w:val="clear" w:color="auto" w:fill="auto"/>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szCs w:val="22"/>
        <w:u w:val="none"/>
        <w:shd w:val="clear" w:color="auto" w:fill="auto"/>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szCs w:val="22"/>
        <w:u w:val="none"/>
        <w:shd w:val="clear" w:color="auto" w:fill="auto"/>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szCs w:val="22"/>
        <w:u w:val="none"/>
        <w:shd w:val="clear" w:color="auto" w:fill="auto"/>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szCs w:val="22"/>
        <w:u w:val="none"/>
        <w:shd w:val="clear" w:color="auto" w:fill="auto"/>
        <w:vertAlign w:val="baseline"/>
      </w:rPr>
    </w:lvl>
  </w:abstractNum>
  <w:abstractNum w:abstractNumId="23" w15:restartNumberingAfterBreak="0">
    <w:nsid w:val="521E1969"/>
    <w:multiLevelType w:val="multilevel"/>
    <w:tmpl w:val="26B8ED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2525DE8"/>
    <w:multiLevelType w:val="hybridMultilevel"/>
    <w:tmpl w:val="8F507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8F274FE"/>
    <w:multiLevelType w:val="multilevel"/>
    <w:tmpl w:val="FA647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9C1D3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C32FC5"/>
    <w:multiLevelType w:val="hybridMultilevel"/>
    <w:tmpl w:val="A84284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95B22D5"/>
    <w:multiLevelType w:val="multilevel"/>
    <w:tmpl w:val="DD746C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4C35C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45D753C"/>
    <w:multiLevelType w:val="multilevel"/>
    <w:tmpl w:val="DD746C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6C152B"/>
    <w:multiLevelType w:val="multilevel"/>
    <w:tmpl w:val="A4A82980"/>
    <w:lvl w:ilvl="0">
      <w:start w:val="1"/>
      <w:numFmt w:val="decimal"/>
      <w:lvlText w:val="%1."/>
      <w:lvlJc w:val="left"/>
      <w:pPr>
        <w:ind w:left="720" w:firstLine="360"/>
      </w:pPr>
      <w:rPr>
        <w:b w:val="0"/>
        <w:i w:val="0"/>
        <w:smallCaps w:val="0"/>
        <w:strike w:val="0"/>
        <w:color w:val="000000"/>
        <w:sz w:val="22"/>
        <w:szCs w:val="22"/>
        <w:u w:val="none"/>
        <w:shd w:val="clear" w:color="auto" w:fill="auto"/>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szCs w:val="22"/>
        <w:u w:val="none"/>
        <w:shd w:val="clear" w:color="auto" w:fill="auto"/>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szCs w:val="22"/>
        <w:u w:val="none"/>
        <w:shd w:val="clear" w:color="auto" w:fill="auto"/>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szCs w:val="22"/>
        <w:u w:val="none"/>
        <w:shd w:val="clear" w:color="auto" w:fill="auto"/>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szCs w:val="22"/>
        <w:u w:val="none"/>
        <w:shd w:val="clear" w:color="auto" w:fill="auto"/>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szCs w:val="22"/>
        <w:u w:val="none"/>
        <w:shd w:val="clear" w:color="auto" w:fill="auto"/>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szCs w:val="22"/>
        <w:u w:val="none"/>
        <w:shd w:val="clear" w:color="auto" w:fill="auto"/>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szCs w:val="22"/>
        <w:u w:val="none"/>
        <w:shd w:val="clear" w:color="auto" w:fill="auto"/>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szCs w:val="22"/>
        <w:u w:val="none"/>
        <w:shd w:val="clear" w:color="auto" w:fill="auto"/>
        <w:vertAlign w:val="baseline"/>
      </w:rPr>
    </w:lvl>
  </w:abstractNum>
  <w:abstractNum w:abstractNumId="32" w15:restartNumberingAfterBreak="0">
    <w:nsid w:val="7CFC1202"/>
    <w:multiLevelType w:val="multilevel"/>
    <w:tmpl w:val="DD746C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6"/>
  </w:num>
  <w:num w:numId="3">
    <w:abstractNumId w:val="13"/>
  </w:num>
  <w:num w:numId="4">
    <w:abstractNumId w:val="4"/>
  </w:num>
  <w:num w:numId="5">
    <w:abstractNumId w:val="1"/>
  </w:num>
  <w:num w:numId="6">
    <w:abstractNumId w:val="22"/>
  </w:num>
  <w:num w:numId="7">
    <w:abstractNumId w:val="21"/>
  </w:num>
  <w:num w:numId="8">
    <w:abstractNumId w:val="15"/>
  </w:num>
  <w:num w:numId="9">
    <w:abstractNumId w:val="8"/>
  </w:num>
  <w:num w:numId="10">
    <w:abstractNumId w:val="5"/>
  </w:num>
  <w:num w:numId="11">
    <w:abstractNumId w:val="25"/>
  </w:num>
  <w:num w:numId="12">
    <w:abstractNumId w:val="31"/>
  </w:num>
  <w:num w:numId="13">
    <w:abstractNumId w:val="12"/>
  </w:num>
  <w:num w:numId="14">
    <w:abstractNumId w:val="26"/>
  </w:num>
  <w:num w:numId="15">
    <w:abstractNumId w:val="19"/>
  </w:num>
  <w:num w:numId="16">
    <w:abstractNumId w:val="3"/>
  </w:num>
  <w:num w:numId="17">
    <w:abstractNumId w:val="24"/>
  </w:num>
  <w:num w:numId="18">
    <w:abstractNumId w:val="18"/>
  </w:num>
  <w:num w:numId="19">
    <w:abstractNumId w:val="27"/>
  </w:num>
  <w:num w:numId="20">
    <w:abstractNumId w:val="6"/>
  </w:num>
  <w:num w:numId="21">
    <w:abstractNumId w:val="2"/>
  </w:num>
  <w:num w:numId="22">
    <w:abstractNumId w:val="9"/>
  </w:num>
  <w:num w:numId="23">
    <w:abstractNumId w:val="11"/>
  </w:num>
  <w:num w:numId="24">
    <w:abstractNumId w:val="17"/>
  </w:num>
  <w:num w:numId="25">
    <w:abstractNumId w:val="14"/>
  </w:num>
  <w:num w:numId="26">
    <w:abstractNumId w:val="7"/>
  </w:num>
  <w:num w:numId="27">
    <w:abstractNumId w:val="29"/>
  </w:num>
  <w:num w:numId="28">
    <w:abstractNumId w:val="20"/>
  </w:num>
  <w:num w:numId="29">
    <w:abstractNumId w:val="32"/>
  </w:num>
  <w:num w:numId="30">
    <w:abstractNumId w:val="28"/>
  </w:num>
  <w:num w:numId="31">
    <w:abstractNumId w:val="30"/>
  </w:num>
  <w:num w:numId="32">
    <w:abstractNumId w:val="10"/>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Donnelly">
    <w15:presenceInfo w15:providerId="AD" w15:userId="S::david.donnelly@ericsson.com::f87dbcb4-4fe1-420d-a33b-1db1fc21a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E4"/>
    <w:rsid w:val="00015CC5"/>
    <w:rsid w:val="00046834"/>
    <w:rsid w:val="000852BB"/>
    <w:rsid w:val="00093EA9"/>
    <w:rsid w:val="00113134"/>
    <w:rsid w:val="001740B4"/>
    <w:rsid w:val="00192924"/>
    <w:rsid w:val="001C615D"/>
    <w:rsid w:val="001D6A66"/>
    <w:rsid w:val="001F3DED"/>
    <w:rsid w:val="00213072"/>
    <w:rsid w:val="002306D7"/>
    <w:rsid w:val="002353F9"/>
    <w:rsid w:val="002C06B9"/>
    <w:rsid w:val="002C5E43"/>
    <w:rsid w:val="002D1E2C"/>
    <w:rsid w:val="002D7D01"/>
    <w:rsid w:val="002E0095"/>
    <w:rsid w:val="002E0A18"/>
    <w:rsid w:val="00301CE4"/>
    <w:rsid w:val="00310916"/>
    <w:rsid w:val="00310E9A"/>
    <w:rsid w:val="003129A0"/>
    <w:rsid w:val="003163B8"/>
    <w:rsid w:val="003275D7"/>
    <w:rsid w:val="003422F4"/>
    <w:rsid w:val="00374C47"/>
    <w:rsid w:val="003B01BE"/>
    <w:rsid w:val="003E612D"/>
    <w:rsid w:val="004142C5"/>
    <w:rsid w:val="00456155"/>
    <w:rsid w:val="00497FFE"/>
    <w:rsid w:val="004A61BF"/>
    <w:rsid w:val="004C3876"/>
    <w:rsid w:val="004C5723"/>
    <w:rsid w:val="004C7055"/>
    <w:rsid w:val="004E200F"/>
    <w:rsid w:val="005129A9"/>
    <w:rsid w:val="00522C7C"/>
    <w:rsid w:val="00524C7F"/>
    <w:rsid w:val="005318DF"/>
    <w:rsid w:val="00533DE0"/>
    <w:rsid w:val="00564C48"/>
    <w:rsid w:val="00575727"/>
    <w:rsid w:val="0058720E"/>
    <w:rsid w:val="005B7FC9"/>
    <w:rsid w:val="005D2CC1"/>
    <w:rsid w:val="005D4BA9"/>
    <w:rsid w:val="005D64EF"/>
    <w:rsid w:val="005D7791"/>
    <w:rsid w:val="005E3A3E"/>
    <w:rsid w:val="006003A8"/>
    <w:rsid w:val="00613051"/>
    <w:rsid w:val="00627AF5"/>
    <w:rsid w:val="006A58DC"/>
    <w:rsid w:val="006B2DA4"/>
    <w:rsid w:val="006B654B"/>
    <w:rsid w:val="006C7AD1"/>
    <w:rsid w:val="006D5026"/>
    <w:rsid w:val="006E003D"/>
    <w:rsid w:val="006E6E59"/>
    <w:rsid w:val="007010C1"/>
    <w:rsid w:val="00711536"/>
    <w:rsid w:val="00726D10"/>
    <w:rsid w:val="00752479"/>
    <w:rsid w:val="00755B68"/>
    <w:rsid w:val="007575C7"/>
    <w:rsid w:val="00760980"/>
    <w:rsid w:val="0078107B"/>
    <w:rsid w:val="007A2FB2"/>
    <w:rsid w:val="007C78C5"/>
    <w:rsid w:val="007D1066"/>
    <w:rsid w:val="007E5E30"/>
    <w:rsid w:val="00811113"/>
    <w:rsid w:val="008228AC"/>
    <w:rsid w:val="0084227C"/>
    <w:rsid w:val="00843A1F"/>
    <w:rsid w:val="0085219A"/>
    <w:rsid w:val="00855891"/>
    <w:rsid w:val="008615B5"/>
    <w:rsid w:val="00891EC2"/>
    <w:rsid w:val="008B1DBA"/>
    <w:rsid w:val="008F3616"/>
    <w:rsid w:val="00900D69"/>
    <w:rsid w:val="009103E6"/>
    <w:rsid w:val="009723D8"/>
    <w:rsid w:val="009D0B86"/>
    <w:rsid w:val="009D4181"/>
    <w:rsid w:val="009D70C1"/>
    <w:rsid w:val="00A01747"/>
    <w:rsid w:val="00A2508F"/>
    <w:rsid w:val="00A3775B"/>
    <w:rsid w:val="00A7251B"/>
    <w:rsid w:val="00AA284F"/>
    <w:rsid w:val="00AB3EEE"/>
    <w:rsid w:val="00AB616F"/>
    <w:rsid w:val="00AC1A5D"/>
    <w:rsid w:val="00AD4F7E"/>
    <w:rsid w:val="00AE1847"/>
    <w:rsid w:val="00B134B2"/>
    <w:rsid w:val="00B14076"/>
    <w:rsid w:val="00B15C30"/>
    <w:rsid w:val="00B33921"/>
    <w:rsid w:val="00B37636"/>
    <w:rsid w:val="00B7144C"/>
    <w:rsid w:val="00B934EA"/>
    <w:rsid w:val="00BB2591"/>
    <w:rsid w:val="00BB446B"/>
    <w:rsid w:val="00BC2BDB"/>
    <w:rsid w:val="00BC6A0A"/>
    <w:rsid w:val="00BF615D"/>
    <w:rsid w:val="00C7143D"/>
    <w:rsid w:val="00C729DC"/>
    <w:rsid w:val="00C90A70"/>
    <w:rsid w:val="00CC64D2"/>
    <w:rsid w:val="00CD49E8"/>
    <w:rsid w:val="00CD65E8"/>
    <w:rsid w:val="00CF2342"/>
    <w:rsid w:val="00D10571"/>
    <w:rsid w:val="00D30002"/>
    <w:rsid w:val="00D445EA"/>
    <w:rsid w:val="00D507A1"/>
    <w:rsid w:val="00D5121A"/>
    <w:rsid w:val="00D56543"/>
    <w:rsid w:val="00D812EF"/>
    <w:rsid w:val="00D952A1"/>
    <w:rsid w:val="00DA0396"/>
    <w:rsid w:val="00DB21FB"/>
    <w:rsid w:val="00DC3225"/>
    <w:rsid w:val="00DD1E09"/>
    <w:rsid w:val="00E10BE8"/>
    <w:rsid w:val="00E14EC5"/>
    <w:rsid w:val="00E210D0"/>
    <w:rsid w:val="00E92C8E"/>
    <w:rsid w:val="00E95F41"/>
    <w:rsid w:val="00EA2183"/>
    <w:rsid w:val="00F01FAF"/>
    <w:rsid w:val="00F47C62"/>
    <w:rsid w:val="00FC2D37"/>
    <w:rsid w:val="00FD4D53"/>
    <w:rsid w:val="00FF3F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BED9"/>
  <w15:docId w15:val="{8E13F9E8-51AE-432E-9DEE-CE6074D7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basedOn w:val="ListParagraph"/>
    <w:next w:val="Normal"/>
    <w:uiPriority w:val="9"/>
    <w:qFormat/>
    <w:rsid w:val="009723D8"/>
    <w:pPr>
      <w:numPr>
        <w:numId w:val="21"/>
      </w:numPr>
      <w:outlineLvl w:val="0"/>
    </w:pPr>
    <w:rPr>
      <w:b/>
      <w:bCs/>
      <w:sz w:val="32"/>
      <w:szCs w:val="32"/>
    </w:rPr>
  </w:style>
  <w:style w:type="paragraph" w:styleId="Heading2">
    <w:name w:val="heading 2"/>
    <w:basedOn w:val="Heading1"/>
    <w:next w:val="Normal"/>
    <w:uiPriority w:val="9"/>
    <w:unhideWhenUsed/>
    <w:qFormat/>
    <w:rsid w:val="00E14EC5"/>
    <w:pPr>
      <w:numPr>
        <w:ilvl w:val="1"/>
      </w:numPr>
      <w:ind w:left="578" w:hanging="578"/>
      <w:contextualSpacing w:val="0"/>
      <w:outlineLvl w:val="1"/>
    </w:pPr>
    <w:rPr>
      <w:sz w:val="24"/>
      <w:szCs w:val="24"/>
    </w:rPr>
  </w:style>
  <w:style w:type="paragraph" w:styleId="Heading3">
    <w:name w:val="heading 3"/>
    <w:basedOn w:val="Heading2"/>
    <w:next w:val="Normal"/>
    <w:uiPriority w:val="9"/>
    <w:unhideWhenUsed/>
    <w:qFormat/>
    <w:rsid w:val="00C90A70"/>
    <w:pPr>
      <w:numPr>
        <w:ilvl w:val="2"/>
      </w:numPr>
      <w:ind w:left="851" w:hanging="624"/>
      <w:outlineLvl w:val="2"/>
    </w:pPr>
    <w:rPr>
      <w:b w:val="0"/>
      <w:bCs w:val="0"/>
    </w:rPr>
  </w:style>
  <w:style w:type="paragraph" w:styleId="Heading4">
    <w:name w:val="heading 4"/>
    <w:basedOn w:val="Normal"/>
    <w:next w:val="Normal"/>
    <w:uiPriority w:val="9"/>
    <w:semiHidden/>
    <w:unhideWhenUsed/>
    <w:qFormat/>
    <w:pPr>
      <w:spacing w:before="240" w:after="60"/>
      <w:outlineLvl w:val="3"/>
    </w:pPr>
    <w:rPr>
      <w:b/>
      <w:sz w:val="28"/>
    </w:rPr>
  </w:style>
  <w:style w:type="paragraph" w:styleId="Heading5">
    <w:name w:val="heading 5"/>
    <w:basedOn w:val="Normal"/>
    <w:next w:val="Normal"/>
    <w:uiPriority w:val="9"/>
    <w:semiHidden/>
    <w:unhideWhenUsed/>
    <w:qFormat/>
    <w:pPr>
      <w:spacing w:before="240" w:after="60"/>
      <w:outlineLvl w:val="4"/>
    </w:pPr>
    <w:rPr>
      <w:b/>
      <w:i/>
      <w:sz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ListParagraph">
    <w:name w:val="List Paragraph"/>
    <w:basedOn w:val="Normal"/>
    <w:uiPriority w:val="34"/>
    <w:qFormat/>
    <w:rsid w:val="00AF4EE1"/>
    <w:pPr>
      <w:ind w:left="720"/>
      <w:contextualSpacing/>
    </w:pPr>
  </w:style>
  <w:style w:type="table" w:styleId="TableGrid">
    <w:name w:val="Table Grid"/>
    <w:basedOn w:val="TableNormal"/>
    <w:uiPriority w:val="59"/>
    <w:rsid w:val="000101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FE0"/>
    <w:rPr>
      <w:rFonts w:ascii="Tahoma" w:eastAsia="Calibri" w:hAnsi="Tahoma" w:cs="Tahoma"/>
      <w:color w:val="000000"/>
      <w:sz w:val="16"/>
      <w:szCs w:val="16"/>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D4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9E8"/>
    <w:rPr>
      <w:color w:val="000000"/>
    </w:rPr>
  </w:style>
  <w:style w:type="paragraph" w:styleId="Footer">
    <w:name w:val="footer"/>
    <w:basedOn w:val="Normal"/>
    <w:link w:val="FooterChar"/>
    <w:uiPriority w:val="99"/>
    <w:unhideWhenUsed/>
    <w:rsid w:val="00CD4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9E8"/>
    <w:rPr>
      <w:color w:val="000000"/>
    </w:rPr>
  </w:style>
  <w:style w:type="paragraph" w:customStyle="1" w:styleId="Body2">
    <w:name w:val="Body 2"/>
    <w:basedOn w:val="Normal"/>
    <w:link w:val="Body2Char"/>
    <w:qFormat/>
    <w:rsid w:val="003422F4"/>
    <w:pPr>
      <w:spacing w:before="100" w:after="100" w:line="240" w:lineRule="auto"/>
    </w:pPr>
    <w:rPr>
      <w:bCs/>
    </w:rPr>
  </w:style>
  <w:style w:type="character" w:customStyle="1" w:styleId="Body2Char">
    <w:name w:val="Body 2 Char"/>
    <w:basedOn w:val="DefaultParagraphFont"/>
    <w:link w:val="Body2"/>
    <w:rsid w:val="003422F4"/>
    <w:rPr>
      <w:bCs/>
      <w:color w:val="000000"/>
    </w:rPr>
  </w:style>
  <w:style w:type="paragraph" w:styleId="TOCHeading">
    <w:name w:val="TOC Heading"/>
    <w:basedOn w:val="Heading1"/>
    <w:next w:val="Normal"/>
    <w:uiPriority w:val="39"/>
    <w:unhideWhenUsed/>
    <w:qFormat/>
    <w:rsid w:val="00E14EC5"/>
    <w:pPr>
      <w:keepNext/>
      <w:keepLines/>
      <w:numPr>
        <w:numId w:val="0"/>
      </w:numPr>
      <w:spacing w:before="240" w:after="0" w:line="259" w:lineRule="auto"/>
      <w:contextualSpacing w:val="0"/>
      <w:outlineLvl w:val="9"/>
    </w:pPr>
    <w:rPr>
      <w:rFonts w:asciiTheme="majorHAnsi" w:eastAsiaTheme="majorEastAsia" w:hAnsiTheme="majorHAnsi" w:cstheme="majorBidi"/>
      <w:b w:val="0"/>
      <w:bCs w:val="0"/>
      <w:color w:val="365F91" w:themeColor="accent1" w:themeShade="BF"/>
      <w:lang w:val="en-US" w:eastAsia="en-US"/>
    </w:rPr>
  </w:style>
  <w:style w:type="paragraph" w:styleId="TOC1">
    <w:name w:val="toc 1"/>
    <w:basedOn w:val="Normal"/>
    <w:next w:val="Normal"/>
    <w:autoRedefine/>
    <w:uiPriority w:val="39"/>
    <w:unhideWhenUsed/>
    <w:rsid w:val="00E14EC5"/>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E14EC5"/>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E14EC5"/>
    <w:pPr>
      <w:spacing w:after="0"/>
      <w:ind w:left="440"/>
    </w:pPr>
    <w:rPr>
      <w:rFonts w:asciiTheme="minorHAnsi" w:hAnsiTheme="minorHAnsi" w:cstheme="minorHAnsi"/>
      <w:sz w:val="20"/>
      <w:szCs w:val="20"/>
    </w:rPr>
  </w:style>
  <w:style w:type="character" w:styleId="Hyperlink">
    <w:name w:val="Hyperlink"/>
    <w:basedOn w:val="DefaultParagraphFont"/>
    <w:uiPriority w:val="99"/>
    <w:unhideWhenUsed/>
    <w:rsid w:val="00E14EC5"/>
    <w:rPr>
      <w:color w:val="0000FF" w:themeColor="hyperlink"/>
      <w:u w:val="single"/>
    </w:rPr>
  </w:style>
  <w:style w:type="paragraph" w:styleId="TOC4">
    <w:name w:val="toc 4"/>
    <w:basedOn w:val="Normal"/>
    <w:next w:val="Normal"/>
    <w:autoRedefine/>
    <w:uiPriority w:val="39"/>
    <w:unhideWhenUsed/>
    <w:rsid w:val="00E14EC5"/>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E14EC5"/>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E14EC5"/>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E14EC5"/>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E14EC5"/>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E14EC5"/>
    <w:pPr>
      <w:spacing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752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anoe.ie/insurance"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JTLHJ5JCs2WSj/Pw1NRQ8omSoQw==">AMUW2mUTw8NWux4CP5fsV+CvFYiKBFm0pCkwKtY52rS+WBuBJtnEKVgxvlfNeca+s/m/vOEFKw6haWD6+85+AN3wUoQxghwbrzXdS4lgDsuvwMeq9nXDVclawLGS5Ygaa7yEyx+WKFL5kUFBQK/kC87wVLsb0nH5wA==</go:docsCustomData>
</go:gDocsCustomXmlDataStorage>
</file>

<file path=customXml/itemProps1.xml><?xml version="1.0" encoding="utf-8"?>
<ds:datastoreItem xmlns:ds="http://schemas.openxmlformats.org/officeDocument/2006/customXml" ds:itemID="{57FB02FD-438E-434C-B3B2-6EABB748352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5125</Words>
  <Characters>29216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Donnelly</cp:lastModifiedBy>
  <cp:revision>3</cp:revision>
  <dcterms:created xsi:type="dcterms:W3CDTF">2021-11-01T22:03:00Z</dcterms:created>
  <dcterms:modified xsi:type="dcterms:W3CDTF">2021-11-01T22:09:00Z</dcterms:modified>
</cp:coreProperties>
</file>